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EF" w:rsidRDefault="003154E5" w:rsidP="00865115">
      <w:pPr>
        <w:pStyle w:val="1"/>
        <w:jc w:val="center"/>
        <w:rPr>
          <w:ins w:id="0" w:author="chhsiao" w:date="2020-05-08T07:30:00Z"/>
          <w:rFonts w:asciiTheme="minorEastAsia" w:eastAsiaTheme="minorEastAsia" w:hAnsiTheme="minorEastAsia"/>
          <w:sz w:val="40"/>
          <w:szCs w:val="40"/>
        </w:rPr>
      </w:pPr>
      <w:ins w:id="1" w:author="chhsiao" w:date="2020-07-31T11:09:00Z">
        <w:r>
          <w:rPr>
            <w:rFonts w:asciiTheme="minorEastAsia" w:eastAsiaTheme="minorEastAsia" w:hAnsiTheme="minorEastAsia" w:hint="eastAsia"/>
            <w:color w:val="FF0000"/>
            <w:sz w:val="40"/>
            <w:szCs w:val="40"/>
          </w:rPr>
          <w:t>身分確認用</w:t>
        </w:r>
      </w:ins>
      <w:ins w:id="2" w:author="chhsiao" w:date="2020-07-27T08:39:00Z">
        <w:r w:rsidR="00213D87">
          <w:rPr>
            <w:rFonts w:asciiTheme="minorEastAsia" w:eastAsiaTheme="minorEastAsia" w:hAnsiTheme="minorEastAsia" w:hint="eastAsia"/>
            <w:sz w:val="40"/>
            <w:szCs w:val="40"/>
          </w:rPr>
          <w:t xml:space="preserve"> </w:t>
        </w:r>
      </w:ins>
      <w:r w:rsidR="009F1DFB" w:rsidRPr="00FC0B74">
        <w:rPr>
          <w:rFonts w:asciiTheme="minorEastAsia" w:eastAsiaTheme="minorEastAsia" w:hAnsiTheme="minorEastAsia" w:hint="eastAsia"/>
          <w:sz w:val="40"/>
          <w:szCs w:val="40"/>
        </w:rPr>
        <w:t xml:space="preserve">FHIR </w:t>
      </w:r>
      <w:r w:rsidR="00FB210B" w:rsidRPr="00FC0B74">
        <w:rPr>
          <w:rFonts w:asciiTheme="minorEastAsia" w:eastAsiaTheme="minorEastAsia" w:hAnsiTheme="minorEastAsia" w:hint="eastAsia"/>
          <w:sz w:val="40"/>
          <w:szCs w:val="40"/>
        </w:rPr>
        <w:t>P</w:t>
      </w:r>
      <w:r w:rsidR="00FB210B" w:rsidRPr="00FC0B74">
        <w:rPr>
          <w:rFonts w:asciiTheme="minorEastAsia" w:eastAsiaTheme="minorEastAsia" w:hAnsiTheme="minorEastAsia"/>
          <w:sz w:val="40"/>
          <w:szCs w:val="40"/>
        </w:rPr>
        <w:t>atient</w:t>
      </w:r>
      <w:r w:rsidR="00FC0B74" w:rsidRPr="00FC0B74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ins w:id="3" w:author="chhsiao" w:date="2020-07-27T08:46:00Z">
        <w:r w:rsidR="00BF501E">
          <w:rPr>
            <w:rFonts w:asciiTheme="minorEastAsia" w:eastAsiaTheme="minorEastAsia" w:hAnsiTheme="minorEastAsia" w:hint="eastAsia"/>
            <w:sz w:val="40"/>
            <w:szCs w:val="40"/>
          </w:rPr>
          <w:t>互通</w:t>
        </w:r>
      </w:ins>
      <w:del w:id="4" w:author="chhsiao" w:date="2020-07-27T08:39:00Z">
        <w:r w:rsidR="0073770C" w:rsidRPr="00FC0B74" w:rsidDel="00213D87">
          <w:rPr>
            <w:rFonts w:asciiTheme="minorEastAsia" w:eastAsiaTheme="minorEastAsia" w:hAnsiTheme="minorEastAsia" w:hint="eastAsia"/>
            <w:sz w:val="40"/>
            <w:szCs w:val="40"/>
          </w:rPr>
          <w:delText>Resource</w:delText>
        </w:r>
      </w:del>
      <w:r w:rsidR="00FC0B74">
        <w:rPr>
          <w:rFonts w:asciiTheme="minorEastAsia" w:eastAsiaTheme="minorEastAsia" w:hAnsiTheme="minorEastAsia" w:hint="eastAsia"/>
          <w:sz w:val="40"/>
          <w:szCs w:val="40"/>
        </w:rPr>
        <w:t>建議欄位說明</w:t>
      </w:r>
    </w:p>
    <w:p w:rsidR="00C03470" w:rsidRDefault="00C03470">
      <w:pPr>
        <w:rPr>
          <w:ins w:id="5" w:author="chhsiao" w:date="2020-05-08T07:30:00Z"/>
        </w:rPr>
        <w:pPrChange w:id="6" w:author="chhsiao" w:date="2020-05-08T07:30:00Z">
          <w:pPr>
            <w:pStyle w:val="1"/>
            <w:jc w:val="center"/>
          </w:pPr>
        </w:pPrChange>
      </w:pPr>
    </w:p>
    <w:p w:rsidR="00C03470" w:rsidRDefault="00C03470" w:rsidP="00C03470">
      <w:pPr>
        <w:rPr>
          <w:ins w:id="7" w:author="chhsiao" w:date="2020-05-08T07:42:00Z"/>
        </w:rPr>
      </w:pPr>
      <w:ins w:id="8" w:author="chhsiao" w:date="2020-05-08T07:40:00Z">
        <w:r w:rsidRPr="00C03470">
          <w:rPr>
            <w:rFonts w:hint="eastAsia"/>
            <w:b/>
            <w:rPrChange w:id="9" w:author="chhsiao" w:date="2020-05-08T07:42:00Z">
              <w:rPr>
                <w:rFonts w:hint="eastAsia"/>
              </w:rPr>
            </w:rPrChange>
          </w:rPr>
          <w:t>規範用途</w:t>
        </w:r>
        <w:r w:rsidRPr="00C03470">
          <w:rPr>
            <w:b/>
            <w:rPrChange w:id="10" w:author="chhsiao" w:date="2020-05-08T07:42:00Z">
              <w:rPr/>
            </w:rPrChange>
          </w:rPr>
          <w:t xml:space="preserve">: </w:t>
        </w:r>
      </w:ins>
    </w:p>
    <w:p w:rsidR="00BF501E" w:rsidRDefault="008A1D3F" w:rsidP="008A1D3F">
      <w:pPr>
        <w:rPr>
          <w:ins w:id="11" w:author="chhsiao" w:date="2020-07-27T08:49:00Z"/>
        </w:rPr>
      </w:pPr>
      <w:ins w:id="12" w:author="chhsiao" w:date="2020-10-28T15:21:00Z">
        <w:r w:rsidRPr="008A1D3F">
          <w:rPr>
            <w:rFonts w:hint="eastAsia"/>
          </w:rPr>
          <w:t>本規範</w:t>
        </w:r>
        <w:r>
          <w:rPr>
            <w:rFonts w:hint="eastAsia"/>
          </w:rPr>
          <w:t>用於</w:t>
        </w:r>
      </w:ins>
      <w:ins w:id="13" w:author="chhsiao" w:date="2020-10-28T15:20:00Z">
        <w:r>
          <w:rPr>
            <w:rFonts w:hint="eastAsia"/>
          </w:rPr>
          <w:t>醫療檢查流程身分確認</w:t>
        </w:r>
      </w:ins>
      <w:ins w:id="14" w:author="chhsiao" w:date="2020-10-28T15:21:00Z">
        <w:r>
          <w:rPr>
            <w:rFonts w:hint="eastAsia"/>
          </w:rPr>
          <w:t>，</w:t>
        </w:r>
      </w:ins>
      <w:ins w:id="15" w:author="chhsiao" w:date="2020-10-28T15:20:00Z">
        <w:r>
          <w:rPr>
            <w:rFonts w:hint="eastAsia"/>
          </w:rPr>
          <w:t>如採檢體、影像檢查</w:t>
        </w:r>
      </w:ins>
      <w:ins w:id="16" w:author="chhsiao" w:date="2020-10-28T15:21:00Z">
        <w:r>
          <w:rPr>
            <w:rFonts w:hint="eastAsia"/>
          </w:rPr>
          <w:t>、手術</w:t>
        </w:r>
      </w:ins>
      <w:ins w:id="17" w:author="chhsiao" w:date="2020-10-28T15:20:00Z">
        <w:r>
          <w:rPr>
            <w:rFonts w:hint="eastAsia"/>
          </w:rPr>
          <w:t>等流程</w:t>
        </w:r>
      </w:ins>
      <w:ins w:id="18" w:author="chhsiao" w:date="2020-10-28T15:22:00Z">
        <w:r>
          <w:rPr>
            <w:rFonts w:hint="eastAsia"/>
          </w:rPr>
          <w:t>之身分識別</w:t>
        </w:r>
      </w:ins>
      <w:ins w:id="19" w:author="chhsiao" w:date="2020-10-28T15:20:00Z">
        <w:r>
          <w:rPr>
            <w:rFonts w:hint="eastAsia"/>
          </w:rPr>
          <w:t>。所需之身分識別，如</w:t>
        </w:r>
        <w:r>
          <w:rPr>
            <w:rFonts w:hint="eastAsia"/>
          </w:rPr>
          <w:t>identifier</w:t>
        </w:r>
        <w:r>
          <w:rPr>
            <w:rFonts w:hint="eastAsia"/>
          </w:rPr>
          <w:t>、</w:t>
        </w:r>
        <w:r>
          <w:rPr>
            <w:rFonts w:hint="eastAsia"/>
          </w:rPr>
          <w:t>name</w:t>
        </w:r>
        <w:r>
          <w:rPr>
            <w:rFonts w:hint="eastAsia"/>
          </w:rPr>
          <w:t>、</w:t>
        </w:r>
        <w:r>
          <w:rPr>
            <w:rFonts w:hint="eastAsia"/>
          </w:rPr>
          <w:t>birthday</w:t>
        </w:r>
        <w:r>
          <w:rPr>
            <w:rFonts w:hint="eastAsia"/>
          </w:rPr>
          <w:t>、</w:t>
        </w:r>
        <w:r>
          <w:rPr>
            <w:rFonts w:hint="eastAsia"/>
          </w:rPr>
          <w:t>gender</w:t>
        </w:r>
        <w:r>
          <w:rPr>
            <w:rFonts w:hint="eastAsia"/>
          </w:rPr>
          <w:t>。</w:t>
        </w:r>
      </w:ins>
      <w:ins w:id="20" w:author="chhsiao" w:date="2020-07-27T09:01:00Z">
        <w:r w:rsidR="005B3C7D">
          <w:rPr>
            <w:rFonts w:hint="eastAsia"/>
          </w:rPr>
          <w:t>本規範主要考慮</w:t>
        </w:r>
        <w:r w:rsidR="005B3C7D" w:rsidRPr="005B3C7D">
          <w:rPr>
            <w:rFonts w:hint="eastAsia"/>
          </w:rPr>
          <w:t>於台灣就</w:t>
        </w:r>
        <w:r w:rsidR="005B3C7D">
          <w:rPr>
            <w:rFonts w:hint="eastAsia"/>
          </w:rPr>
          <w:t>醫之民眾</w:t>
        </w:r>
        <w:r w:rsidR="005B3C7D">
          <w:rPr>
            <w:rFonts w:hint="eastAsia"/>
          </w:rPr>
          <w:t>(</w:t>
        </w:r>
        <w:r w:rsidR="005B3C7D">
          <w:rPr>
            <w:rFonts w:hint="eastAsia"/>
          </w:rPr>
          <w:t>含</w:t>
        </w:r>
      </w:ins>
      <w:ins w:id="21" w:author="chhsiao" w:date="2020-07-27T09:02:00Z">
        <w:r w:rsidR="005B3C7D">
          <w:rPr>
            <w:rFonts w:hint="eastAsia"/>
          </w:rPr>
          <w:t>外籍人士</w:t>
        </w:r>
        <w:r w:rsidR="005B3C7D">
          <w:rPr>
            <w:rFonts w:hint="eastAsia"/>
          </w:rPr>
          <w:t xml:space="preserve">) </w:t>
        </w:r>
        <w:r w:rsidR="005B3C7D">
          <w:rPr>
            <w:rFonts w:hint="eastAsia"/>
          </w:rPr>
          <w:t>之</w:t>
        </w:r>
      </w:ins>
      <w:ins w:id="22" w:author="chhsiao" w:date="2020-07-27T09:03:00Z">
        <w:r w:rsidR="005B3C7D">
          <w:rPr>
            <w:rFonts w:hint="eastAsia"/>
          </w:rPr>
          <w:t>病人資料標準規格</w:t>
        </w:r>
      </w:ins>
      <w:ins w:id="23" w:author="chhsiao" w:date="2020-07-27T09:02:00Z">
        <w:r w:rsidR="005B3C7D">
          <w:rPr>
            <w:rFonts w:hint="eastAsia"/>
          </w:rPr>
          <w:t>。</w:t>
        </w:r>
      </w:ins>
    </w:p>
    <w:p w:rsidR="003535D3" w:rsidDel="001C18E4" w:rsidRDefault="003535D3" w:rsidP="00C03470">
      <w:pPr>
        <w:rPr>
          <w:ins w:id="24" w:author="User" w:date="2020-07-21T05:00:00Z"/>
          <w:del w:id="25" w:author="chhsiao" w:date="2020-07-24T09:11:00Z"/>
        </w:rPr>
      </w:pPr>
    </w:p>
    <w:p w:rsidR="00DC7941" w:rsidDel="00512B6A" w:rsidRDefault="00DC7941" w:rsidP="00C03470">
      <w:pPr>
        <w:rPr>
          <w:ins w:id="26" w:author="User" w:date="2020-07-21T05:00:00Z"/>
          <w:del w:id="27" w:author="chhsiao" w:date="2020-07-31T02:39:00Z"/>
        </w:rPr>
      </w:pPr>
    </w:p>
    <w:p w:rsidR="00BF501E" w:rsidRDefault="00BF501E" w:rsidP="00DC7941">
      <w:pPr>
        <w:rPr>
          <w:ins w:id="28" w:author="chhsiao" w:date="2020-07-27T08:54:00Z"/>
          <w:b/>
        </w:rPr>
      </w:pPr>
    </w:p>
    <w:p w:rsidR="00DC7941" w:rsidRPr="00DC7941" w:rsidDel="001C18E4" w:rsidRDefault="00BF501E" w:rsidP="00DC7941">
      <w:pPr>
        <w:rPr>
          <w:ins w:id="29" w:author="User" w:date="2020-07-21T05:00:00Z"/>
          <w:del w:id="30" w:author="chhsiao" w:date="2020-07-24T09:18:00Z"/>
          <w:b/>
          <w:rPrChange w:id="31" w:author="User" w:date="2020-07-21T05:00:00Z">
            <w:rPr>
              <w:ins w:id="32" w:author="User" w:date="2020-07-21T05:00:00Z"/>
              <w:del w:id="33" w:author="chhsiao" w:date="2020-07-24T09:18:00Z"/>
            </w:rPr>
          </w:rPrChange>
        </w:rPr>
      </w:pPr>
      <w:ins w:id="34" w:author="chhsiao" w:date="2020-07-27T08:54:00Z">
        <w:r>
          <w:rPr>
            <w:rFonts w:hint="eastAsia"/>
            <w:b/>
          </w:rPr>
          <w:t>聯繫用</w:t>
        </w:r>
      </w:ins>
      <w:ins w:id="35" w:author="User" w:date="2020-07-21T05:00:00Z">
        <w:del w:id="36" w:author="chhsiao" w:date="2020-07-27T08:54:00Z">
          <w:r w:rsidR="00DC7941" w:rsidRPr="00DC7941" w:rsidDel="00BF501E">
            <w:rPr>
              <w:b/>
              <w:rPrChange w:id="37" w:author="User" w:date="2020-07-21T05:00:00Z">
                <w:rPr/>
              </w:rPrChange>
            </w:rPr>
            <w:delText>FHIR</w:delText>
          </w:r>
        </w:del>
      </w:ins>
      <w:ins w:id="38" w:author="chhsiao" w:date="2020-07-27T08:54:00Z">
        <w:r>
          <w:rPr>
            <w:rFonts w:hint="eastAsia"/>
            <w:b/>
          </w:rPr>
          <w:t>FHIR</w:t>
        </w:r>
      </w:ins>
      <w:ins w:id="39" w:author="User" w:date="2020-07-21T05:00:00Z">
        <w:r w:rsidR="00DC7941" w:rsidRPr="00DC7941">
          <w:rPr>
            <w:b/>
            <w:rPrChange w:id="40" w:author="User" w:date="2020-07-21T05:00:00Z">
              <w:rPr/>
            </w:rPrChange>
          </w:rPr>
          <w:t xml:space="preserve"> Patient </w:t>
        </w:r>
        <w:r w:rsidR="00DC7941" w:rsidRPr="00DC7941">
          <w:rPr>
            <w:rFonts w:hint="eastAsia"/>
            <w:b/>
            <w:rPrChange w:id="41" w:author="User" w:date="2020-07-21T05:00:00Z">
              <w:rPr>
                <w:rFonts w:hint="eastAsia"/>
              </w:rPr>
            </w:rPrChange>
          </w:rPr>
          <w:t>規格</w:t>
        </w:r>
        <w:del w:id="42" w:author="chhsiao" w:date="2020-07-24T09:18:00Z">
          <w:r w:rsidR="00DC7941" w:rsidRPr="00DC7941" w:rsidDel="001C18E4">
            <w:rPr>
              <w:rFonts w:hint="eastAsia"/>
              <w:b/>
              <w:rPrChange w:id="43" w:author="User" w:date="2020-07-21T05:00:00Z">
                <w:rPr>
                  <w:rFonts w:hint="eastAsia"/>
                </w:rPr>
              </w:rPrChange>
            </w:rPr>
            <w:delText>及應用情境</w:delText>
          </w:r>
        </w:del>
      </w:ins>
    </w:p>
    <w:p w:rsidR="00DC7941" w:rsidRDefault="00DC7941" w:rsidP="00DC7941">
      <w:pPr>
        <w:rPr>
          <w:ins w:id="44" w:author="User" w:date="2020-07-21T05:00:00Z"/>
        </w:rPr>
      </w:pPr>
    </w:p>
    <w:p w:rsidR="005B3C7D" w:rsidRDefault="005B3C7D">
      <w:pPr>
        <w:pStyle w:val="a5"/>
        <w:ind w:left="560"/>
        <w:rPr>
          <w:ins w:id="45" w:author="chhsiao" w:date="2020-07-27T08:59:00Z"/>
        </w:rPr>
        <w:pPrChange w:id="46" w:author="chhsiao" w:date="2020-07-27T08:59:00Z">
          <w:pPr/>
        </w:pPrChange>
      </w:pPr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47" w:author="User" w:date="2020-07-21T05:00:00Z"/>
          <w:del w:id="48" w:author="chhsiao" w:date="2020-07-24T09:18:00Z"/>
        </w:rPr>
        <w:pPrChange w:id="49" w:author="chhsiao" w:date="2020-07-27T08:55:00Z">
          <w:pPr/>
        </w:pPrChange>
      </w:pPr>
      <w:ins w:id="50" w:author="User" w:date="2020-07-21T05:00:00Z">
        <w:del w:id="51" w:author="chhsiao" w:date="2020-07-24T09:18:00Z">
          <w:r w:rsidDel="001C18E4">
            <w:rPr>
              <w:rFonts w:hint="eastAsia"/>
            </w:rPr>
            <w:delText>應用情境</w:delText>
          </w:r>
          <w:r w:rsidDel="001C18E4">
            <w:rPr>
              <w:rFonts w:hint="eastAsia"/>
            </w:rPr>
            <w:delText>: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52" w:author="User" w:date="2020-07-21T05:00:00Z"/>
          <w:del w:id="53" w:author="chhsiao" w:date="2020-07-24T09:18:00Z"/>
        </w:rPr>
        <w:pPrChange w:id="54" w:author="chhsiao" w:date="2020-07-27T08:55:00Z">
          <w:pPr/>
        </w:pPrChange>
      </w:pPr>
      <w:ins w:id="55" w:author="User" w:date="2020-07-21T05:00:00Z">
        <w:del w:id="56" w:author="chhsiao" w:date="2020-07-24T09:18:00Z">
          <w:r w:rsidDel="001C18E4">
            <w:rPr>
              <w:rFonts w:hint="eastAsia"/>
            </w:rPr>
            <w:delText xml:space="preserve">* </w:delText>
          </w:r>
          <w:r w:rsidDel="001C18E4">
            <w:rPr>
              <w:rFonts w:hint="eastAsia"/>
            </w:rPr>
            <w:delText>建立機構內及健康平台上病人基本資料交互之標準規格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57" w:author="User" w:date="2020-07-21T05:00:00Z"/>
          <w:del w:id="58" w:author="chhsiao" w:date="2020-07-24T09:18:00Z"/>
        </w:rPr>
        <w:pPrChange w:id="59" w:author="chhsiao" w:date="2020-07-27T08:55:00Z">
          <w:pPr/>
        </w:pPrChange>
      </w:pPr>
      <w:ins w:id="60" w:author="User" w:date="2020-07-21T05:00:00Z">
        <w:del w:id="61" w:author="chhsiao" w:date="2020-07-24T09:18:00Z">
          <w:r w:rsidDel="001C18E4">
            <w:rPr>
              <w:rFonts w:hint="eastAsia"/>
            </w:rPr>
            <w:delText xml:space="preserve">* </w:delText>
          </w:r>
          <w:r w:rsidDel="001C18E4">
            <w:rPr>
              <w:rFonts w:hint="eastAsia"/>
            </w:rPr>
            <w:delText>如</w:delText>
          </w:r>
          <w:r w:rsidDel="001C18E4">
            <w:rPr>
              <w:rFonts w:hint="eastAsia"/>
            </w:rPr>
            <w:delText xml:space="preserve"> MI-TW </w:delText>
          </w:r>
          <w:r w:rsidDel="001C18E4">
            <w:rPr>
              <w:rFonts w:hint="eastAsia"/>
            </w:rPr>
            <w:delText>聯測之各式病人資料互通應用情境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62" w:author="User" w:date="2020-07-21T05:00:00Z"/>
          <w:del w:id="63" w:author="chhsiao" w:date="2020-07-24T09:18:00Z"/>
        </w:rPr>
        <w:pPrChange w:id="64" w:author="chhsiao" w:date="2020-07-27T08:55:00Z">
          <w:pPr/>
        </w:pPrChange>
      </w:pPr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65" w:author="User" w:date="2020-07-21T05:00:00Z"/>
          <w:del w:id="66" w:author="chhsiao" w:date="2020-07-24T09:19:00Z"/>
        </w:rPr>
        <w:pPrChange w:id="67" w:author="chhsiao" w:date="2020-07-27T08:55:00Z">
          <w:pPr/>
        </w:pPrChange>
      </w:pPr>
      <w:ins w:id="68" w:author="User" w:date="2020-07-21T05:00:00Z">
        <w:del w:id="69" w:author="chhsiao" w:date="2020-07-24T09:19:00Z">
          <w:r w:rsidDel="001C18E4">
            <w:rPr>
              <w:rFonts w:hint="eastAsia"/>
            </w:rPr>
            <w:delText>註</w:delText>
          </w:r>
          <w:r w:rsidDel="001C18E4">
            <w:rPr>
              <w:rFonts w:hint="eastAsia"/>
            </w:rPr>
            <w:delText>:</w:delText>
          </w:r>
        </w:del>
      </w:ins>
    </w:p>
    <w:p w:rsidR="00DC7941" w:rsidDel="005B3C7D" w:rsidRDefault="00DC7941">
      <w:pPr>
        <w:pStyle w:val="a5"/>
        <w:numPr>
          <w:ilvl w:val="0"/>
          <w:numId w:val="45"/>
        </w:numPr>
        <w:ind w:leftChars="0"/>
        <w:rPr>
          <w:ins w:id="70" w:author="User" w:date="2020-07-21T05:00:00Z"/>
          <w:del w:id="71" w:author="chhsiao" w:date="2020-07-27T08:59:00Z"/>
        </w:rPr>
        <w:pPrChange w:id="72" w:author="chhsiao" w:date="2020-07-27T08:55:00Z">
          <w:pPr/>
        </w:pPrChange>
      </w:pPr>
      <w:ins w:id="73" w:author="User" w:date="2020-07-21T05:00:00Z">
        <w:del w:id="74" w:author="chhsiao" w:date="2020-07-24T09:19:00Z">
          <w:r w:rsidDel="001C18E4">
            <w:rPr>
              <w:rFonts w:hint="eastAsia"/>
            </w:rPr>
            <w:delText xml:space="preserve">a. </w:delText>
          </w:r>
        </w:del>
        <w:del w:id="75" w:author="chhsiao" w:date="2020-07-27T08:55:00Z">
          <w:r w:rsidDel="00BF501E">
            <w:rPr>
              <w:rFonts w:hint="eastAsia"/>
            </w:rPr>
            <w:delText>基於應用情境</w:delText>
          </w:r>
        </w:del>
        <w:del w:id="76" w:author="chhsiao" w:date="2020-07-27T09:00:00Z">
          <w:r w:rsidRPr="005B3C7D" w:rsidDel="005B3C7D">
            <w:rPr>
              <w:rFonts w:hint="eastAsia"/>
            </w:rPr>
            <w:delText>，</w:delText>
          </w:r>
        </w:del>
        <w:del w:id="77" w:author="chhsiao" w:date="2020-07-27T08:57:00Z">
          <w:r w:rsidDel="005B3C7D">
            <w:rPr>
              <w:rFonts w:hint="eastAsia"/>
            </w:rPr>
            <w:delText>交換之</w:delText>
          </w:r>
          <w:r w:rsidDel="005B3C7D">
            <w:rPr>
              <w:rFonts w:hint="eastAsia"/>
            </w:rPr>
            <w:delText xml:space="preserve"> patient resource </w:delText>
          </w:r>
          <w:r w:rsidDel="005B3C7D">
            <w:rPr>
              <w:rFonts w:hint="eastAsia"/>
            </w:rPr>
            <w:delText>可選用部分定義之欄位，並非所有欄位皆須提供。</w:delText>
          </w:r>
        </w:del>
      </w:ins>
    </w:p>
    <w:p w:rsidR="00DC7941" w:rsidDel="001C18E4" w:rsidRDefault="00DC7941">
      <w:pPr>
        <w:pStyle w:val="a5"/>
        <w:numPr>
          <w:ilvl w:val="0"/>
          <w:numId w:val="45"/>
        </w:numPr>
        <w:ind w:leftChars="0"/>
        <w:rPr>
          <w:ins w:id="78" w:author="User" w:date="2020-07-21T05:00:00Z"/>
          <w:del w:id="79" w:author="chhsiao" w:date="2020-07-24T09:19:00Z"/>
        </w:rPr>
        <w:pPrChange w:id="80" w:author="chhsiao" w:date="2020-07-27T08:59:00Z">
          <w:pPr/>
        </w:pPrChange>
      </w:pPr>
      <w:ins w:id="81" w:author="User" w:date="2020-07-21T05:00:00Z">
        <w:del w:id="82" w:author="chhsiao" w:date="2020-07-24T09:19:00Z">
          <w:r w:rsidDel="001C18E4">
            <w:rPr>
              <w:rFonts w:hint="eastAsia"/>
            </w:rPr>
            <w:delText xml:space="preserve">b. </w:delText>
          </w:r>
          <w:r w:rsidDel="001C18E4">
            <w:rPr>
              <w:rFonts w:hint="eastAsia"/>
            </w:rPr>
            <w:delText>在</w:delText>
          </w:r>
          <w:r w:rsidDel="001C18E4">
            <w:rPr>
              <w:rFonts w:hint="eastAsia"/>
            </w:rPr>
            <w:delText xml:space="preserve"> PHR </w:delText>
          </w:r>
          <w:r w:rsidDel="001C18E4">
            <w:rPr>
              <w:rFonts w:hint="eastAsia"/>
            </w:rPr>
            <w:delText>及臨床研究資料庫應用中，</w:delText>
          </w:r>
          <w:r w:rsidDel="001C18E4">
            <w:rPr>
              <w:rFonts w:hint="eastAsia"/>
            </w:rPr>
            <w:delText xml:space="preserve">id </w:delText>
          </w:r>
          <w:r w:rsidDel="001C18E4">
            <w:rPr>
              <w:rFonts w:hint="eastAsia"/>
            </w:rPr>
            <w:delText>可由</w:delText>
          </w:r>
          <w:r w:rsidDel="001C18E4">
            <w:rPr>
              <w:rFonts w:hint="eastAsia"/>
            </w:rPr>
            <w:delText xml:space="preserve"> Server </w:delText>
          </w:r>
          <w:r w:rsidDel="001C18E4">
            <w:rPr>
              <w:rFonts w:hint="eastAsia"/>
            </w:rPr>
            <w:delText>端創建，可完全去個人識別，利於保護個人隱私。</w:delText>
          </w:r>
          <w:r w:rsidDel="001C18E4">
            <w:rPr>
              <w:rFonts w:hint="eastAsia"/>
            </w:rPr>
            <w:delText xml:space="preserve"> </w:delText>
          </w:r>
        </w:del>
      </w:ins>
    </w:p>
    <w:p w:rsidR="00DC7941" w:rsidDel="001C18E4" w:rsidRDefault="00DC7941">
      <w:pPr>
        <w:pStyle w:val="a5"/>
        <w:ind w:left="560"/>
        <w:rPr>
          <w:ins w:id="83" w:author="User" w:date="2020-07-21T05:00:00Z"/>
          <w:del w:id="84" w:author="chhsiao" w:date="2020-07-24T09:19:00Z"/>
        </w:rPr>
        <w:pPrChange w:id="85" w:author="chhsiao" w:date="2020-07-27T08:59:00Z">
          <w:pPr/>
        </w:pPrChange>
      </w:pPr>
    </w:p>
    <w:p w:rsidR="00DC7941" w:rsidRPr="00DC7941" w:rsidDel="005B3C7D" w:rsidRDefault="00DC7941">
      <w:pPr>
        <w:pStyle w:val="a5"/>
        <w:ind w:left="560"/>
        <w:rPr>
          <w:ins w:id="86" w:author="User" w:date="2020-07-21T05:00:00Z"/>
          <w:del w:id="87" w:author="chhsiao" w:date="2020-07-27T08:59:00Z"/>
          <w:b/>
          <w:rPrChange w:id="88" w:author="User" w:date="2020-07-21T05:00:00Z">
            <w:rPr>
              <w:ins w:id="89" w:author="User" w:date="2020-07-21T05:00:00Z"/>
              <w:del w:id="90" w:author="chhsiao" w:date="2020-07-27T08:59:00Z"/>
            </w:rPr>
          </w:rPrChange>
        </w:rPr>
        <w:pPrChange w:id="91" w:author="chhsiao" w:date="2020-07-27T08:59:00Z">
          <w:pPr/>
        </w:pPrChange>
      </w:pPr>
      <w:ins w:id="92" w:author="User" w:date="2020-07-21T05:00:00Z">
        <w:del w:id="93" w:author="chhsiao" w:date="2020-07-24T09:19:00Z">
          <w:r w:rsidRPr="00DC7941" w:rsidDel="001C18E4">
            <w:rPr>
              <w:rFonts w:hint="eastAsia"/>
              <w:b/>
              <w:rPrChange w:id="94" w:author="User" w:date="2020-07-21T05:00:00Z">
                <w:rPr>
                  <w:rFonts w:hint="eastAsia"/>
                </w:rPr>
              </w:rPrChange>
            </w:rPr>
            <w:delText>欄位規格</w:delText>
          </w:r>
        </w:del>
      </w:ins>
    </w:p>
    <w:p w:rsidR="00DC7941" w:rsidDel="005B3C7D" w:rsidRDefault="00DC7941">
      <w:pPr>
        <w:pStyle w:val="a5"/>
        <w:ind w:left="560"/>
        <w:rPr>
          <w:ins w:id="95" w:author="User" w:date="2020-07-21T05:00:00Z"/>
          <w:del w:id="96" w:author="chhsiao" w:date="2020-07-27T09:00:00Z"/>
        </w:rPr>
        <w:pPrChange w:id="97" w:author="chhsiao" w:date="2020-07-27T08:59:00Z">
          <w:pPr/>
        </w:pPrChange>
      </w:pPr>
      <w:ins w:id="98" w:author="User" w:date="2020-07-21T05:00:00Z">
        <w:del w:id="99" w:author="chhsiao" w:date="2020-07-27T08:59:00Z">
          <w:r w:rsidDel="005B3C7D">
            <w:rPr>
              <w:rFonts w:hint="eastAsia"/>
            </w:rPr>
            <w:delText>1.</w:delText>
          </w:r>
        </w:del>
        <w:del w:id="100" w:author="chhsiao" w:date="2020-07-27T09:00:00Z">
          <w:r w:rsidDel="005B3C7D">
            <w:rPr>
              <w:rFonts w:hint="eastAsia"/>
            </w:rPr>
            <w:delText xml:space="preserve"> identifier</w:delText>
          </w:r>
          <w:r w:rsidDel="005B3C7D">
            <w:rPr>
              <w:rFonts w:hint="eastAsia"/>
            </w:rPr>
            <w:delText>：可放置民眾各式證照號碼，如身分證字號、機構內病歷號、護照號碼、保險碼、台胞證碼、個人</w:delText>
          </w:r>
          <w:r w:rsidDel="005B3C7D">
            <w:rPr>
              <w:rFonts w:hint="eastAsia"/>
            </w:rPr>
            <w:delText xml:space="preserve"> e-mail</w:delText>
          </w:r>
          <w:r w:rsidDel="005B3C7D">
            <w:rPr>
              <w:rFonts w:hint="eastAsia"/>
            </w:rPr>
            <w:delText>、臨床試驗定人代碼等多個資訊。並可依此查詢，以確認系統是否已建立此病人資料。數值個數</w:delText>
          </w:r>
          <w:r w:rsidDel="005B3C7D">
            <w:rPr>
              <w:rFonts w:hint="eastAsia"/>
            </w:rPr>
            <w:delText>(0</w:delText>
          </w:r>
          <w:r w:rsidDel="005B3C7D">
            <w:rPr>
              <w:rFonts w:hint="eastAsia"/>
            </w:rPr>
            <w:delText>…</w:delText>
          </w:r>
          <w:r w:rsidDel="005B3C7D">
            <w:rPr>
              <w:rFonts w:hint="eastAsia"/>
            </w:rPr>
            <w:delText xml:space="preserve">*) </w:delText>
          </w:r>
          <w:r w:rsidDel="005B3C7D">
            <w:rPr>
              <w:rFonts w:hint="eastAsia"/>
            </w:rPr>
            <w:delText>可提供</w:delText>
          </w:r>
          <w:r w:rsidDel="005B3C7D">
            <w:rPr>
              <w:rFonts w:hint="eastAsia"/>
            </w:rPr>
            <w:delText>0</w:delText>
          </w:r>
          <w:r w:rsidDel="005B3C7D">
            <w:rPr>
              <w:rFonts w:hint="eastAsia"/>
            </w:rPr>
            <w:delText>到</w:delText>
          </w:r>
          <w:r w:rsidDel="005B3C7D">
            <w:rPr>
              <w:rFonts w:hint="eastAsia"/>
            </w:rPr>
            <w:delText>n</w:delText>
          </w:r>
          <w:r w:rsidDel="005B3C7D">
            <w:rPr>
              <w:rFonts w:hint="eastAsia"/>
            </w:rPr>
            <w:delText>個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資料，以利</w:delText>
          </w:r>
          <w:r w:rsidDel="005B3C7D">
            <w:rPr>
              <w:rFonts w:hint="eastAsia"/>
            </w:rPr>
            <w:delText xml:space="preserve">patient data </w:delText>
          </w:r>
          <w:r w:rsidDel="005B3C7D">
            <w:rPr>
              <w:rFonts w:hint="eastAsia"/>
            </w:rPr>
            <w:delText>識別，並利於以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資料查詢是否有此病人。</w:delText>
          </w:r>
          <w:r w:rsidDel="005B3C7D">
            <w:rPr>
              <w:rFonts w:hint="eastAsia"/>
            </w:rPr>
            <w:delText>identifier</w:delText>
          </w:r>
          <w:r w:rsidDel="005B3C7D">
            <w:rPr>
              <w:rFonts w:hint="eastAsia"/>
            </w:rPr>
            <w:delText>可包含以下子欄位</w:delText>
          </w:r>
          <w:r w:rsidDel="005B3C7D">
            <w:rPr>
              <w:rFonts w:hint="eastAsia"/>
            </w:rPr>
            <w:delText>:system(</w:delText>
          </w:r>
          <w:r w:rsidDel="005B3C7D">
            <w:rPr>
              <w:rFonts w:hint="eastAsia"/>
            </w:rPr>
            <w:delText>識別碼給定機構</w:delText>
          </w:r>
          <w:r w:rsidDel="005B3C7D">
            <w:rPr>
              <w:rFonts w:hint="eastAsia"/>
            </w:rPr>
            <w:delText xml:space="preserve"> URL )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value(</w:delText>
          </w:r>
          <w:r w:rsidDel="005B3C7D">
            <w:rPr>
              <w:rFonts w:hint="eastAsia"/>
            </w:rPr>
            <w:delText>此病人之識別碼</w:delText>
          </w:r>
          <w:r w:rsidDel="005B3C7D">
            <w:rPr>
              <w:rFonts w:hint="eastAsia"/>
            </w:rPr>
            <w:delText>)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type(</w:delText>
          </w:r>
          <w:r w:rsidDel="005B3C7D">
            <w:rPr>
              <w:rFonts w:hint="eastAsia"/>
            </w:rPr>
            <w:delText>此識別碼的型態</w:delText>
          </w:r>
          <w:r w:rsidDel="005B3C7D">
            <w:rPr>
              <w:rFonts w:hint="eastAsia"/>
            </w:rPr>
            <w:delText>)</w:delText>
          </w:r>
          <w:r w:rsidDel="005B3C7D">
            <w:rPr>
              <w:rFonts w:hint="eastAsia"/>
            </w:rPr>
            <w:delText>。</w:delText>
          </w:r>
        </w:del>
      </w:ins>
    </w:p>
    <w:p w:rsidR="00DC7941" w:rsidDel="00512B6A" w:rsidRDefault="00DC7941" w:rsidP="00DC7941">
      <w:pPr>
        <w:rPr>
          <w:ins w:id="101" w:author="User" w:date="2020-07-21T05:00:00Z"/>
          <w:del w:id="102" w:author="chhsiao" w:date="2020-07-31T02:39:00Z"/>
        </w:rPr>
      </w:pPr>
    </w:p>
    <w:p w:rsidR="00DC7941" w:rsidDel="005B3C7D" w:rsidRDefault="00DC7941" w:rsidP="00DC7941">
      <w:pPr>
        <w:rPr>
          <w:ins w:id="103" w:author="User" w:date="2020-07-21T05:00:00Z"/>
          <w:del w:id="104" w:author="chhsiao" w:date="2020-07-27T09:00:00Z"/>
        </w:rPr>
      </w:pPr>
      <w:ins w:id="105" w:author="User" w:date="2020-07-21T05:00:00Z">
        <w:del w:id="106" w:author="chhsiao" w:date="2020-07-31T02:39:00Z">
          <w:r w:rsidDel="00512B6A">
            <w:rPr>
              <w:rFonts w:hint="eastAsia"/>
            </w:rPr>
            <w:delText xml:space="preserve">  </w:delText>
          </w:r>
        </w:del>
        <w:del w:id="107" w:author="chhsiao" w:date="2020-07-27T09:00:00Z">
          <w:r w:rsidDel="005B3C7D">
            <w:rPr>
              <w:rFonts w:hint="eastAsia"/>
            </w:rPr>
            <w:delText>參考</w:delText>
          </w:r>
          <w:r w:rsidDel="005B3C7D">
            <w:rPr>
              <w:rFonts w:hint="eastAsia"/>
            </w:rPr>
            <w:delText xml:space="preserve"> patient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>person</w:delText>
          </w:r>
          <w:r w:rsidDel="005B3C7D">
            <w:rPr>
              <w:rFonts w:hint="eastAsia"/>
            </w:rPr>
            <w:delText>、</w:delText>
          </w:r>
          <w:r w:rsidDel="005B3C7D">
            <w:rPr>
              <w:rFonts w:hint="eastAsia"/>
            </w:rPr>
            <w:delText xml:space="preserve">practitioner </w:delText>
          </w:r>
          <w:r w:rsidDel="005B3C7D">
            <w:rPr>
              <w:rFonts w:hint="eastAsia"/>
            </w:rPr>
            <w:delText>通用欄位及編碼說明</w:delText>
          </w:r>
        </w:del>
      </w:ins>
    </w:p>
    <w:p w:rsidR="008A1D3F" w:rsidRDefault="005B3C7D" w:rsidP="005B3C7D">
      <w:pPr>
        <w:rPr>
          <w:ins w:id="108" w:author="chhsiao" w:date="2020-10-28T15:27:00Z"/>
        </w:rPr>
      </w:pPr>
      <w:ins w:id="109" w:author="chhsiao" w:date="2020-07-27T09:00:00Z">
        <w:r>
          <w:rPr>
            <w:rFonts w:hint="eastAsia"/>
          </w:rPr>
          <w:t>id</w:t>
        </w:r>
      </w:ins>
      <w:ins w:id="110" w:author="chhsiao" w:date="2020-10-28T15:25:00Z">
        <w:r w:rsidR="008A1D3F">
          <w:rPr>
            <w:rFonts w:hint="eastAsia"/>
          </w:rPr>
          <w:t>:</w:t>
        </w:r>
      </w:ins>
      <w:ins w:id="111" w:author="chhsiao" w:date="2020-07-27T09:00:00Z">
        <w:r>
          <w:rPr>
            <w:rFonts w:hint="eastAsia"/>
          </w:rPr>
          <w:t xml:space="preserve"> </w:t>
        </w:r>
      </w:ins>
    </w:p>
    <w:p w:rsidR="005B3C7D" w:rsidRDefault="005B3C7D" w:rsidP="005B3C7D">
      <w:pPr>
        <w:rPr>
          <w:ins w:id="112" w:author="chhsiao" w:date="2020-07-27T09:00:00Z"/>
        </w:rPr>
      </w:pPr>
      <w:ins w:id="113" w:author="chhsiao" w:date="2020-07-27T09:00:00Z">
        <w:r>
          <w:rPr>
            <w:rFonts w:hint="eastAsia"/>
          </w:rPr>
          <w:t>建議放置病歷號，使用</w:t>
        </w:r>
        <w:r>
          <w:rPr>
            <w:rFonts w:hint="eastAsia"/>
          </w:rPr>
          <w:t xml:space="preserve"> Put patient </w:t>
        </w:r>
        <w:r>
          <w:rPr>
            <w:rFonts w:hint="eastAsia"/>
          </w:rPr>
          <w:t>產生。數值個數</w:t>
        </w:r>
        <w:r>
          <w:rPr>
            <w:rFonts w:hint="eastAsia"/>
          </w:rPr>
          <w:t>(1..1)</w:t>
        </w:r>
        <w:r>
          <w:rPr>
            <w:rFonts w:hint="eastAsia"/>
          </w:rPr>
          <w:t>。</w:t>
        </w:r>
      </w:ins>
    </w:p>
    <w:p w:rsidR="005B3C7D" w:rsidRDefault="005B3C7D" w:rsidP="005B3C7D">
      <w:pPr>
        <w:rPr>
          <w:ins w:id="114" w:author="chhsiao" w:date="2020-07-27T09:00:00Z"/>
        </w:rPr>
      </w:pPr>
    </w:p>
    <w:p w:rsidR="005B1E4A" w:rsidRDefault="005B1E4A" w:rsidP="005B1E4A">
      <w:pPr>
        <w:rPr>
          <w:ins w:id="115" w:author="chhsiao" w:date="2020-10-28T09:52:00Z"/>
        </w:rPr>
      </w:pPr>
      <w:ins w:id="116" w:author="chhsiao" w:date="2020-10-28T09:52:00Z">
        <w:r>
          <w:rPr>
            <w:rFonts w:hint="eastAsia"/>
          </w:rPr>
          <w:t>identifier</w:t>
        </w:r>
        <w:r>
          <w:rPr>
            <w:rFonts w:hint="eastAsia"/>
          </w:rPr>
          <w:t>：</w:t>
        </w:r>
        <w:r>
          <w:rPr>
            <w:rFonts w:hint="eastAsia"/>
          </w:rPr>
          <w:t xml:space="preserve"> </w:t>
        </w:r>
      </w:ins>
    </w:p>
    <w:p w:rsidR="005B1E4A" w:rsidRDefault="005B1E4A" w:rsidP="005B1E4A">
      <w:pPr>
        <w:rPr>
          <w:ins w:id="117" w:author="chhsiao" w:date="2020-10-28T09:52:00Z"/>
        </w:rPr>
      </w:pPr>
      <w:ins w:id="118" w:author="chhsiao" w:date="2020-10-28T09:52:00Z">
        <w:r>
          <w:rPr>
            <w:rFonts w:hint="eastAsia"/>
          </w:rPr>
          <w:t>可放置民眾各式證照號碼，如身分證字號、護照號碼、居留證號、</w:t>
        </w:r>
        <w:r>
          <w:rPr>
            <w:rFonts w:hint="eastAsia"/>
          </w:rPr>
          <w:t>e-mail(</w:t>
        </w:r>
        <w:r>
          <w:rPr>
            <w:rFonts w:hint="eastAsia"/>
          </w:rPr>
          <w:t>若皆無前列證照號碼</w:t>
        </w:r>
        <w:r>
          <w:rPr>
            <w:rFonts w:hint="eastAsia"/>
          </w:rPr>
          <w:t>)</w:t>
        </w:r>
        <w:r>
          <w:rPr>
            <w:rFonts w:hint="eastAsia"/>
          </w:rPr>
          <w:t>。並可依此查詢，以確認系統是否已建立此病人資料。數值個數</w:t>
        </w:r>
        <w:r>
          <w:rPr>
            <w:rFonts w:hint="eastAsia"/>
          </w:rPr>
          <w:t>(1..</w:t>
        </w:r>
      </w:ins>
      <w:ins w:id="119" w:author="chhsiao" w:date="2020-10-28T15:23:00Z">
        <w:r w:rsidR="008A1D3F">
          <w:rPr>
            <w:rFonts w:hint="eastAsia"/>
          </w:rPr>
          <w:t>1</w:t>
        </w:r>
      </w:ins>
      <w:ins w:id="120" w:author="chhsiao" w:date="2020-10-28T09:52:00Z">
        <w:r>
          <w:rPr>
            <w:rFonts w:hint="eastAsia"/>
          </w:rPr>
          <w:t xml:space="preserve">) </w:t>
        </w:r>
      </w:ins>
      <w:ins w:id="121" w:author="chhsiao" w:date="2020-10-28T15:23:00Z">
        <w:r w:rsidR="008A1D3F">
          <w:rPr>
            <w:rFonts w:hint="eastAsia"/>
          </w:rPr>
          <w:t>提</w:t>
        </w:r>
      </w:ins>
      <w:ins w:id="122" w:author="chhsiao" w:date="2020-10-28T09:52:00Z">
        <w:r>
          <w:rPr>
            <w:rFonts w:hint="eastAsia"/>
          </w:rPr>
          <w:t>供</w:t>
        </w:r>
      </w:ins>
      <w:ins w:id="123" w:author="chhsiao" w:date="2020-10-28T15:24:00Z">
        <w:r w:rsidR="008A1D3F">
          <w:rPr>
            <w:rFonts w:hint="eastAsia"/>
          </w:rPr>
          <w:t>一個</w:t>
        </w:r>
      </w:ins>
      <w:ins w:id="124" w:author="chhsiao" w:date="2020-10-28T09:52:00Z">
        <w:r>
          <w:rPr>
            <w:rFonts w:hint="eastAsia"/>
          </w:rPr>
          <w:t>identifier</w:t>
        </w:r>
        <w:r>
          <w:rPr>
            <w:rFonts w:hint="eastAsia"/>
          </w:rPr>
          <w:t>資料，以利</w:t>
        </w:r>
        <w:r>
          <w:rPr>
            <w:rFonts w:hint="eastAsia"/>
          </w:rPr>
          <w:t xml:space="preserve">patient data </w:t>
        </w:r>
        <w:r>
          <w:rPr>
            <w:rFonts w:hint="eastAsia"/>
          </w:rPr>
          <w:t>識別。</w:t>
        </w:r>
        <w:r>
          <w:rPr>
            <w:rFonts w:hint="eastAsia"/>
          </w:rPr>
          <w:t>identifier</w:t>
        </w:r>
        <w:r>
          <w:rPr>
            <w:rFonts w:hint="eastAsia"/>
          </w:rPr>
          <w:t>可包含以下子欄位</w:t>
        </w:r>
        <w:r>
          <w:rPr>
            <w:rFonts w:hint="eastAsia"/>
          </w:rPr>
          <w:t>:system(</w:t>
        </w:r>
        <w:r>
          <w:rPr>
            <w:rFonts w:hint="eastAsia"/>
          </w:rPr>
          <w:t>識別碼給定機構</w:t>
        </w:r>
        <w:r>
          <w:rPr>
            <w:rFonts w:hint="eastAsia"/>
          </w:rPr>
          <w:t xml:space="preserve"> URL )</w:t>
        </w:r>
        <w:r>
          <w:rPr>
            <w:rFonts w:hint="eastAsia"/>
          </w:rPr>
          <w:t>、</w:t>
        </w:r>
        <w:r>
          <w:rPr>
            <w:rFonts w:hint="eastAsia"/>
          </w:rPr>
          <w:t>value(</w:t>
        </w:r>
        <w:r>
          <w:rPr>
            <w:rFonts w:hint="eastAsia"/>
          </w:rPr>
          <w:t>此病人之識別碼</w:t>
        </w:r>
        <w:r>
          <w:rPr>
            <w:rFonts w:hint="eastAsia"/>
          </w:rPr>
          <w:t>)</w:t>
        </w:r>
        <w:r>
          <w:rPr>
            <w:rFonts w:hint="eastAsia"/>
          </w:rPr>
          <w:t>。如下範例</w:t>
        </w:r>
        <w:r>
          <w:rPr>
            <w:rFonts w:hint="eastAsia"/>
          </w:rPr>
          <w:t>:</w:t>
        </w:r>
      </w:ins>
    </w:p>
    <w:p w:rsidR="005B1E4A" w:rsidRDefault="005B1E4A" w:rsidP="005B1E4A">
      <w:pPr>
        <w:rPr>
          <w:ins w:id="125" w:author="chhsiao" w:date="2020-10-28T09:52:00Z"/>
        </w:rPr>
      </w:pPr>
      <w:ins w:id="126" w:author="chhsiao" w:date="2020-10-28T09:52:00Z">
        <w:r>
          <w:rPr>
            <w:rFonts w:hint="eastAsia"/>
          </w:rPr>
          <w:t>台灣身分號</w:t>
        </w:r>
      </w:ins>
    </w:p>
    <w:p w:rsidR="005B1E4A" w:rsidRDefault="005B1E4A" w:rsidP="005B1E4A">
      <w:pPr>
        <w:rPr>
          <w:ins w:id="127" w:author="chhsiao" w:date="2020-10-28T09:52:00Z"/>
        </w:rPr>
      </w:pPr>
      <w:ins w:id="128" w:author="chhsiao" w:date="2020-10-28T09:52:00Z">
        <w:r>
          <w:t>{"system": "https://www.dicom.org.tw/cs/identityCardNumber_tw",</w:t>
        </w:r>
      </w:ins>
    </w:p>
    <w:p w:rsidR="005B1E4A" w:rsidRDefault="005B1E4A" w:rsidP="005B1E4A">
      <w:pPr>
        <w:rPr>
          <w:ins w:id="129" w:author="chhsiao" w:date="2020-10-28T09:52:00Z"/>
        </w:rPr>
      </w:pPr>
      <w:ins w:id="130" w:author="chhsiao" w:date="2020-10-28T09:52:00Z">
        <w:r>
          <w:t>"value": "A123456789"</w:t>
        </w:r>
      </w:ins>
    </w:p>
    <w:p w:rsidR="005B1E4A" w:rsidRDefault="005B1E4A" w:rsidP="005B1E4A">
      <w:pPr>
        <w:rPr>
          <w:ins w:id="131" w:author="chhsiao" w:date="2020-10-28T09:52:00Z"/>
        </w:rPr>
      </w:pPr>
      <w:ins w:id="132" w:author="chhsiao" w:date="2020-10-28T09:52:00Z">
        <w:r>
          <w:t>}</w:t>
        </w:r>
      </w:ins>
    </w:p>
    <w:p w:rsidR="005B1E4A" w:rsidRDefault="005B1E4A" w:rsidP="005B1E4A">
      <w:pPr>
        <w:rPr>
          <w:ins w:id="133" w:author="chhsiao" w:date="2020-10-28T09:52:00Z"/>
        </w:rPr>
      </w:pPr>
    </w:p>
    <w:p w:rsidR="005B1E4A" w:rsidRDefault="005B1E4A" w:rsidP="005B1E4A">
      <w:pPr>
        <w:rPr>
          <w:ins w:id="134" w:author="chhsiao" w:date="2020-10-28T09:52:00Z"/>
        </w:rPr>
      </w:pPr>
      <w:ins w:id="135" w:author="chhsiao" w:date="2020-10-28T09:52:00Z">
        <w:r>
          <w:rPr>
            <w:rFonts w:hint="eastAsia"/>
          </w:rPr>
          <w:t>護照號碼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外籍人士短期來台就醫主要身分識別</w:t>
        </w:r>
      </w:ins>
    </w:p>
    <w:p w:rsidR="005B1E4A" w:rsidRDefault="005B1E4A" w:rsidP="005B1E4A">
      <w:pPr>
        <w:rPr>
          <w:ins w:id="136" w:author="chhsiao" w:date="2020-10-28T09:52:00Z"/>
        </w:rPr>
      </w:pPr>
      <w:ins w:id="137" w:author="chhsiao" w:date="2020-10-28T09:52:00Z">
        <w:r>
          <w:t>{"system": "https://www.dicom.org.tw/cs/ passportNnumber",</w:t>
        </w:r>
      </w:ins>
    </w:p>
    <w:p w:rsidR="005B1E4A" w:rsidRDefault="005B1E4A" w:rsidP="005B1E4A">
      <w:pPr>
        <w:rPr>
          <w:ins w:id="138" w:author="chhsiao" w:date="2020-10-28T09:52:00Z"/>
        </w:rPr>
      </w:pPr>
      <w:ins w:id="139" w:author="chhsiao" w:date="2020-10-28T09:52:00Z">
        <w:r>
          <w:lastRenderedPageBreak/>
          <w:t>"value": "</w:t>
        </w:r>
      </w:ins>
      <w:ins w:id="140" w:author="chhsiao" w:date="2020-10-28T16:05:00Z">
        <w:r w:rsidR="00D6262F" w:rsidRPr="00D6262F">
          <w:t>AB20000004</w:t>
        </w:r>
      </w:ins>
      <w:ins w:id="141" w:author="chhsiao" w:date="2020-10-28T09:52:00Z">
        <w:r>
          <w:t>"}</w:t>
        </w:r>
      </w:ins>
    </w:p>
    <w:p w:rsidR="005B1E4A" w:rsidRDefault="005B1E4A" w:rsidP="005B1E4A">
      <w:pPr>
        <w:rPr>
          <w:ins w:id="142" w:author="chhsiao" w:date="2020-10-28T09:52:00Z"/>
        </w:rPr>
      </w:pPr>
      <w:ins w:id="143" w:author="chhsiao" w:date="2020-10-28T09:52:00Z">
        <w:r>
          <w:rPr>
            <w:rFonts w:hint="eastAsia"/>
          </w:rPr>
          <w:t>註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護照號碼由原來國家給定，可能不是唯一，個人護照號碼也可能會變動。</w:t>
        </w:r>
      </w:ins>
    </w:p>
    <w:p w:rsidR="005B1E4A" w:rsidRDefault="005B1E4A" w:rsidP="005B1E4A">
      <w:pPr>
        <w:rPr>
          <w:ins w:id="144" w:author="chhsiao" w:date="2020-10-28T09:52:00Z"/>
        </w:rPr>
      </w:pPr>
    </w:p>
    <w:p w:rsidR="005B1E4A" w:rsidRDefault="005B1E4A" w:rsidP="005B1E4A">
      <w:pPr>
        <w:rPr>
          <w:ins w:id="145" w:author="chhsiao" w:date="2020-10-28T09:52:00Z"/>
        </w:rPr>
      </w:pPr>
      <w:ins w:id="146" w:author="chhsiao" w:date="2020-10-28T09:52:00Z">
        <w:r>
          <w:rPr>
            <w:rFonts w:hint="eastAsia"/>
          </w:rPr>
          <w:t>在台居留證號</w:t>
        </w:r>
        <w:r>
          <w:rPr>
            <w:rFonts w:hint="eastAsia"/>
          </w:rPr>
          <w:t xml:space="preserve">: </w:t>
        </w:r>
        <w:r>
          <w:rPr>
            <w:rFonts w:hint="eastAsia"/>
          </w:rPr>
          <w:t>外籍人士長期在台定居就醫主要身分識別</w:t>
        </w:r>
      </w:ins>
    </w:p>
    <w:p w:rsidR="005B1E4A" w:rsidRDefault="005B1E4A" w:rsidP="005B1E4A">
      <w:pPr>
        <w:rPr>
          <w:ins w:id="147" w:author="chhsiao" w:date="2020-10-28T09:52:00Z"/>
        </w:rPr>
      </w:pPr>
      <w:ins w:id="148" w:author="chhsiao" w:date="2020-10-28T09:52:00Z">
        <w:r>
          <w:t>{"system": " https://www.dicom.org.tw/cs/ ResidentNumber_tw",</w:t>
        </w:r>
      </w:ins>
    </w:p>
    <w:p w:rsidR="005B1E4A" w:rsidRDefault="005B1E4A" w:rsidP="005B1E4A">
      <w:pPr>
        <w:rPr>
          <w:ins w:id="149" w:author="chhsiao" w:date="2020-10-28T09:52:00Z"/>
        </w:rPr>
      </w:pPr>
      <w:ins w:id="150" w:author="chhsiao" w:date="2020-10-28T09:52:00Z">
        <w:r>
          <w:t>"value": "</w:t>
        </w:r>
      </w:ins>
      <w:ins w:id="151" w:author="chhsiao" w:date="2020-10-28T16:04:00Z">
        <w:r w:rsidR="00D6262F" w:rsidRPr="00D6262F">
          <w:t>UB20000009</w:t>
        </w:r>
      </w:ins>
      <w:ins w:id="152" w:author="chhsiao" w:date="2020-10-28T09:52:00Z">
        <w:r>
          <w:t>"}</w:t>
        </w:r>
      </w:ins>
    </w:p>
    <w:p w:rsidR="005B1E4A" w:rsidRDefault="005B1E4A" w:rsidP="005B1E4A">
      <w:pPr>
        <w:rPr>
          <w:ins w:id="153" w:author="chhsiao" w:date="2020-10-28T09:52:00Z"/>
        </w:rPr>
      </w:pPr>
    </w:p>
    <w:p w:rsidR="005B1E4A" w:rsidRDefault="005B1E4A" w:rsidP="005B1E4A">
      <w:pPr>
        <w:rPr>
          <w:ins w:id="154" w:author="chhsiao" w:date="2020-10-28T09:52:00Z"/>
        </w:rPr>
      </w:pPr>
      <w:ins w:id="155" w:author="chhsiao" w:date="2020-10-28T09:52:00Z">
        <w:r>
          <w:rPr>
            <w:rFonts w:hint="eastAsia"/>
          </w:rPr>
          <w:t xml:space="preserve">Email : </w:t>
        </w:r>
        <w:r>
          <w:rPr>
            <w:rFonts w:hint="eastAsia"/>
          </w:rPr>
          <w:t>若無</w:t>
        </w:r>
        <w:r>
          <w:rPr>
            <w:rFonts w:hint="eastAsia"/>
          </w:rPr>
          <w:t>(</w:t>
        </w:r>
        <w:r>
          <w:rPr>
            <w:rFonts w:hint="eastAsia"/>
          </w:rPr>
          <w:t>或不知</w:t>
        </w:r>
        <w:r>
          <w:rPr>
            <w:rFonts w:hint="eastAsia"/>
          </w:rPr>
          <w:t>)</w:t>
        </w:r>
        <w:r>
          <w:rPr>
            <w:rFonts w:hint="eastAsia"/>
          </w:rPr>
          <w:t>上列身分識別資料，可提供病人</w:t>
        </w:r>
        <w:r>
          <w:rPr>
            <w:rFonts w:hint="eastAsia"/>
          </w:rPr>
          <w:t xml:space="preserve"> email </w:t>
        </w:r>
        <w:r>
          <w:rPr>
            <w:rFonts w:hint="eastAsia"/>
          </w:rPr>
          <w:t>帳號。若無</w:t>
        </w:r>
        <w:r>
          <w:rPr>
            <w:rFonts w:hint="eastAsia"/>
          </w:rPr>
          <w:t xml:space="preserve"> email</w:t>
        </w:r>
        <w:r>
          <w:rPr>
            <w:rFonts w:hint="eastAsia"/>
          </w:rPr>
          <w:t>，建議由醫療單位輔導病人或親友申請。以利身分識別。</w:t>
        </w:r>
      </w:ins>
    </w:p>
    <w:p w:rsidR="005B1E4A" w:rsidRDefault="005B1E4A" w:rsidP="005B1E4A">
      <w:pPr>
        <w:rPr>
          <w:ins w:id="156" w:author="chhsiao" w:date="2020-10-28T09:52:00Z"/>
        </w:rPr>
      </w:pPr>
      <w:ins w:id="157" w:author="chhsiao" w:date="2020-10-28T09:52:00Z">
        <w:r>
          <w:t>{"system": "https://www.dicom.org.tw/cs/email",</w:t>
        </w:r>
      </w:ins>
    </w:p>
    <w:p w:rsidR="005B3C7D" w:rsidDel="008A1D3F" w:rsidRDefault="005B1E4A" w:rsidP="00DC7941">
      <w:pPr>
        <w:rPr>
          <w:del w:id="158" w:author="chhsiao" w:date="2020-07-31T02:41:00Z"/>
        </w:rPr>
      </w:pPr>
      <w:ins w:id="159" w:author="chhsiao" w:date="2020-10-28T09:52:00Z">
        <w:r>
          <w:t>"value": "myMail@gmail.com"}</w:t>
        </w:r>
      </w:ins>
    </w:p>
    <w:p w:rsidR="008A1D3F" w:rsidRDefault="008A1D3F" w:rsidP="005B1E4A">
      <w:pPr>
        <w:rPr>
          <w:ins w:id="160" w:author="chhsiao" w:date="2020-10-28T15:25:00Z"/>
        </w:rPr>
      </w:pPr>
    </w:p>
    <w:p w:rsidR="008A1D3F" w:rsidRDefault="008A1D3F" w:rsidP="005B1E4A">
      <w:pPr>
        <w:rPr>
          <w:ins w:id="161" w:author="chhsiao" w:date="2020-10-28T15:25:00Z"/>
        </w:rPr>
      </w:pPr>
    </w:p>
    <w:p w:rsidR="00DC7941" w:rsidDel="00512B6A" w:rsidRDefault="00DC7941" w:rsidP="00DC7941">
      <w:pPr>
        <w:rPr>
          <w:ins w:id="162" w:author="User" w:date="2020-07-21T05:00:00Z"/>
          <w:del w:id="163" w:author="chhsiao" w:date="2020-07-31T02:41:00Z"/>
        </w:rPr>
      </w:pPr>
      <w:ins w:id="164" w:author="User" w:date="2020-07-21T05:00:00Z">
        <w:del w:id="165" w:author="chhsiao" w:date="2020-07-31T02:41:00Z">
          <w:r w:rsidDel="00512B6A">
            <w:rPr>
              <w:rFonts w:hint="eastAsia"/>
            </w:rPr>
            <w:delText>2.</w:delText>
          </w:r>
          <w:r w:rsidDel="00512B6A">
            <w:rPr>
              <w:rFonts w:hint="eastAsia"/>
            </w:rPr>
            <w:tab/>
            <w:delText xml:space="preserve">Active: </w:delText>
          </w:r>
          <w:r w:rsidDel="00512B6A">
            <w:rPr>
              <w:rFonts w:hint="eastAsia"/>
            </w:rPr>
            <w:delText>是否為使用中的病人。數值個數</w:delText>
          </w:r>
          <w:r w:rsidDel="00512B6A">
            <w:rPr>
              <w:rFonts w:hint="eastAsia"/>
            </w:rPr>
            <w:delText xml:space="preserve">(0-1) </w:delText>
          </w:r>
          <w:r w:rsidDel="00512B6A">
            <w:rPr>
              <w:rFonts w:hint="eastAsia"/>
            </w:rPr>
            <w:delText>，可不提供，或給定</w:delText>
          </w:r>
          <w:r w:rsidDel="00512B6A">
            <w:rPr>
              <w:rFonts w:hint="eastAsia"/>
            </w:rPr>
            <w:delText xml:space="preserve"> true </w:delText>
          </w:r>
          <w:r w:rsidDel="00512B6A">
            <w:rPr>
              <w:rFonts w:hint="eastAsia"/>
            </w:rPr>
            <w:delText>或</w:delText>
          </w:r>
          <w:r w:rsidDel="00512B6A">
            <w:rPr>
              <w:rFonts w:hint="eastAsia"/>
            </w:rPr>
            <w:delText xml:space="preserve"> false</w:delText>
          </w:r>
          <w:r w:rsidDel="00512B6A">
            <w:rPr>
              <w:rFonts w:hint="eastAsia"/>
            </w:rPr>
            <w:delText>。</w:delText>
          </w:r>
          <w:r w:rsidDel="00512B6A">
            <w:rPr>
              <w:rFonts w:hint="eastAsia"/>
            </w:rPr>
            <w:delText xml:space="preserve"> </w:delText>
          </w:r>
          <w:r w:rsidDel="00512B6A">
            <w:rPr>
              <w:rFonts w:hint="eastAsia"/>
            </w:rPr>
            <w:delText>此欄位可標示長期未到該單位就醫的病人，病患死亡後一段時間，也可將</w:delText>
          </w:r>
          <w:r w:rsidDel="00512B6A">
            <w:rPr>
              <w:rFonts w:hint="eastAsia"/>
            </w:rPr>
            <w:delText xml:space="preserve"> active </w:delText>
          </w:r>
          <w:r w:rsidDel="00512B6A">
            <w:rPr>
              <w:rFonts w:hint="eastAsia"/>
            </w:rPr>
            <w:delText>值設為</w:delText>
          </w:r>
          <w:r w:rsidDel="00512B6A">
            <w:rPr>
              <w:rFonts w:hint="eastAsia"/>
            </w:rPr>
            <w:delText xml:space="preserve"> false</w:delText>
          </w:r>
          <w:r w:rsidDel="00512B6A">
            <w:rPr>
              <w:rFonts w:hint="eastAsia"/>
            </w:rPr>
            <w:delText>。</w:delText>
          </w:r>
        </w:del>
      </w:ins>
    </w:p>
    <w:p w:rsidR="00DC7941" w:rsidDel="00512B6A" w:rsidRDefault="00DC7941" w:rsidP="00DC7941">
      <w:pPr>
        <w:rPr>
          <w:ins w:id="166" w:author="User" w:date="2020-07-21T05:00:00Z"/>
          <w:del w:id="167" w:author="chhsiao" w:date="2020-07-31T02:41:00Z"/>
        </w:rPr>
      </w:pPr>
    </w:p>
    <w:p w:rsidR="008A1D3F" w:rsidRDefault="00DC7941" w:rsidP="00DC7941">
      <w:pPr>
        <w:rPr>
          <w:ins w:id="168" w:author="chhsiao" w:date="2020-10-28T15:27:00Z"/>
        </w:rPr>
      </w:pPr>
      <w:ins w:id="169" w:author="User" w:date="2020-07-21T05:00:00Z">
        <w:del w:id="170" w:author="chhsiao" w:date="2020-10-28T15:25:00Z">
          <w:r w:rsidDel="008A1D3F">
            <w:rPr>
              <w:rFonts w:hint="eastAsia"/>
            </w:rPr>
            <w:delText>3.</w:delText>
          </w:r>
        </w:del>
        <w:r>
          <w:rPr>
            <w:rFonts w:hint="eastAsia"/>
          </w:rPr>
          <w:t>name</w:t>
        </w:r>
        <w:r>
          <w:rPr>
            <w:rFonts w:hint="eastAsia"/>
          </w:rPr>
          <w:t>：</w:t>
        </w:r>
      </w:ins>
    </w:p>
    <w:p w:rsidR="00DC7941" w:rsidRDefault="00DC7941" w:rsidP="00DC7941">
      <w:pPr>
        <w:rPr>
          <w:ins w:id="171" w:author="User" w:date="2020-07-21T05:00:00Z"/>
        </w:rPr>
      </w:pPr>
      <w:ins w:id="172" w:author="User" w:date="2020-07-21T05:00:00Z">
        <w:r>
          <w:rPr>
            <w:rFonts w:hint="eastAsia"/>
          </w:rPr>
          <w:t>病人姓名。姓名全名放置於</w:t>
        </w:r>
        <w:r>
          <w:rPr>
            <w:rFonts w:hint="eastAsia"/>
          </w:rPr>
          <w:t>text</w:t>
        </w:r>
        <w:r>
          <w:rPr>
            <w:rFonts w:hint="eastAsia"/>
          </w:rPr>
          <w:t>，以利呈現。數值個數</w:t>
        </w:r>
        <w:r>
          <w:rPr>
            <w:rFonts w:hint="eastAsia"/>
          </w:rPr>
          <w:t>(</w:t>
        </w:r>
      </w:ins>
      <w:ins w:id="173" w:author="chhsiao" w:date="2020-10-30T09:35:00Z">
        <w:r w:rsidR="009A3C93">
          <w:t>1</w:t>
        </w:r>
      </w:ins>
      <w:ins w:id="174" w:author="User" w:date="2020-07-21T05:00:00Z">
        <w:del w:id="175" w:author="chhsiao" w:date="2020-10-30T09:35:00Z">
          <w:r w:rsidDel="009A3C93">
            <w:rPr>
              <w:rFonts w:hint="eastAsia"/>
            </w:rPr>
            <w:delText>0</w:delText>
          </w:r>
        </w:del>
        <w:del w:id="176" w:author="chhsiao" w:date="2020-07-31T02:41:00Z">
          <w:r w:rsidDel="00512B6A">
            <w:rPr>
              <w:rFonts w:hint="eastAsia"/>
            </w:rPr>
            <w:delText>…</w:delText>
          </w:r>
        </w:del>
      </w:ins>
      <w:ins w:id="177" w:author="chhsiao" w:date="2020-07-31T02:41:00Z">
        <w:r w:rsidR="00512B6A">
          <w:rPr>
            <w:rFonts w:hint="eastAsia"/>
          </w:rPr>
          <w:t>..</w:t>
        </w:r>
      </w:ins>
      <w:ins w:id="178" w:author="chhsiao" w:date="2020-10-30T09:35:00Z">
        <w:r w:rsidR="009A3C93">
          <w:t>1</w:t>
        </w:r>
      </w:ins>
      <w:ins w:id="179" w:author="User" w:date="2020-07-21T05:00:00Z">
        <w:del w:id="180" w:author="chhsiao" w:date="2020-10-30T09:35:00Z">
          <w:r w:rsidDel="009A3C93">
            <w:rPr>
              <w:rFonts w:hint="eastAsia"/>
            </w:rPr>
            <w:delText>*</w:delText>
          </w:r>
        </w:del>
        <w:r>
          <w:rPr>
            <w:rFonts w:hint="eastAsia"/>
          </w:rPr>
          <w:t>)</w:t>
        </w:r>
        <w:r>
          <w:rPr>
            <w:rFonts w:hint="eastAsia"/>
          </w:rPr>
          <w:t>，可</w:t>
        </w:r>
      </w:ins>
      <w:ins w:id="181" w:author="chhsiao" w:date="2020-10-30T09:35:00Z">
        <w:r w:rsidR="009A3C93">
          <w:rPr>
            <w:rFonts w:hint="eastAsia"/>
          </w:rPr>
          <w:t>放中文或</w:t>
        </w:r>
      </w:ins>
      <w:ins w:id="182" w:author="User" w:date="2020-07-21T05:00:00Z">
        <w:del w:id="183" w:author="chhsiao" w:date="2020-10-30T09:35:00Z">
          <w:r w:rsidDel="009A3C93">
            <w:rPr>
              <w:rFonts w:hint="eastAsia"/>
            </w:rPr>
            <w:delText>存在多個姓名，如繁體、簡體、</w:delText>
          </w:r>
        </w:del>
        <w:r>
          <w:rPr>
            <w:rFonts w:hint="eastAsia"/>
          </w:rPr>
          <w:t>英文</w:t>
        </w:r>
        <w:del w:id="184" w:author="chhsiao" w:date="2020-10-30T09:35:00Z">
          <w:r w:rsidDel="009A3C93">
            <w:rPr>
              <w:rFonts w:hint="eastAsia"/>
            </w:rPr>
            <w:delText>的</w:delText>
          </w:r>
        </w:del>
        <w:r>
          <w:rPr>
            <w:rFonts w:hint="eastAsia"/>
          </w:rPr>
          <w:t>姓名</w:t>
        </w:r>
      </w:ins>
      <w:ins w:id="185" w:author="chhsiao" w:date="2020-10-30T09:35:00Z">
        <w:r w:rsidR="009A3C93">
          <w:rPr>
            <w:rFonts w:hint="eastAsia"/>
          </w:rPr>
          <w:t>(</w:t>
        </w:r>
        <w:r w:rsidR="009A3C93">
          <w:rPr>
            <w:rFonts w:hint="eastAsia"/>
          </w:rPr>
          <w:t>非華人</w:t>
        </w:r>
        <w:r w:rsidR="009A3C93">
          <w:rPr>
            <w:rFonts w:hint="eastAsia"/>
          </w:rPr>
          <w:t>)</w:t>
        </w:r>
      </w:ins>
      <w:ins w:id="186" w:author="User" w:date="2020-07-21T05:00:00Z">
        <w:r>
          <w:rPr>
            <w:rFonts w:hint="eastAsia"/>
          </w:rPr>
          <w:t>。英文姓名可參考護照姓名，</w:t>
        </w:r>
        <w:r w:rsidRPr="008A1D3F">
          <w:rPr>
            <w:rFonts w:hint="eastAsia"/>
            <w:color w:val="000000" w:themeColor="text1"/>
            <w:rPrChange w:id="187" w:author="chhsiao" w:date="2020-10-28T15:25:00Z">
              <w:rPr>
                <w:rFonts w:hint="eastAsia"/>
              </w:rPr>
            </w:rPrChange>
          </w:rPr>
          <w:t>分</w:t>
        </w:r>
        <w:r w:rsidRPr="008A1D3F">
          <w:rPr>
            <w:color w:val="000000" w:themeColor="text1"/>
            <w:rPrChange w:id="188" w:author="chhsiao" w:date="2020-10-28T15:25:00Z">
              <w:rPr/>
            </w:rPrChange>
          </w:rPr>
          <w:t>Last name</w:t>
        </w:r>
        <w:r w:rsidRPr="008A1D3F">
          <w:rPr>
            <w:rFonts w:hint="eastAsia"/>
            <w:color w:val="000000" w:themeColor="text1"/>
            <w:rPrChange w:id="189" w:author="chhsiao" w:date="2020-10-28T15:25:00Z">
              <w:rPr>
                <w:rFonts w:hint="eastAsia"/>
              </w:rPr>
            </w:rPrChange>
          </w:rPr>
          <w:t>與</w:t>
        </w:r>
        <w:r w:rsidRPr="008A1D3F">
          <w:rPr>
            <w:color w:val="000000" w:themeColor="text1"/>
            <w:rPrChange w:id="190" w:author="chhsiao" w:date="2020-10-28T15:25:00Z">
              <w:rPr/>
            </w:rPrChange>
          </w:rPr>
          <w:t>First name</w:t>
        </w:r>
        <w:r w:rsidRPr="008A1D3F">
          <w:rPr>
            <w:rFonts w:hint="eastAsia"/>
            <w:color w:val="000000" w:themeColor="text1"/>
            <w:rPrChange w:id="191" w:author="chhsiao" w:date="2020-10-28T15:25:00Z">
              <w:rPr>
                <w:rFonts w:hint="eastAsia"/>
              </w:rPr>
            </w:rPrChange>
          </w:rPr>
          <w:t>，分別放入</w:t>
        </w:r>
        <w:r w:rsidRPr="008A1D3F">
          <w:rPr>
            <w:color w:val="000000" w:themeColor="text1"/>
            <w:rPrChange w:id="192" w:author="chhsiao" w:date="2020-10-28T15:25:00Z">
              <w:rPr/>
            </w:rPrChange>
          </w:rPr>
          <w:t>family(</w:t>
        </w:r>
        <w:r w:rsidRPr="008A1D3F">
          <w:rPr>
            <w:rFonts w:hint="eastAsia"/>
            <w:color w:val="000000" w:themeColor="text1"/>
            <w:rPrChange w:id="193" w:author="chhsiao" w:date="2020-10-28T15:25:00Z">
              <w:rPr>
                <w:rFonts w:hint="eastAsia"/>
              </w:rPr>
            </w:rPrChange>
          </w:rPr>
          <w:t>姓</w:t>
        </w:r>
        <w:r w:rsidRPr="008A1D3F">
          <w:rPr>
            <w:color w:val="000000" w:themeColor="text1"/>
            <w:rPrChange w:id="194" w:author="chhsiao" w:date="2020-10-28T15:25:00Z">
              <w:rPr/>
            </w:rPrChange>
          </w:rPr>
          <w:t>)</w:t>
        </w:r>
        <w:r w:rsidRPr="008A1D3F">
          <w:rPr>
            <w:rFonts w:hint="eastAsia"/>
            <w:color w:val="000000" w:themeColor="text1"/>
            <w:rPrChange w:id="195" w:author="chhsiao" w:date="2020-10-28T15:25:00Z">
              <w:rPr>
                <w:rFonts w:hint="eastAsia"/>
              </w:rPr>
            </w:rPrChange>
          </w:rPr>
          <w:t>與</w:t>
        </w:r>
        <w:r w:rsidRPr="008A1D3F">
          <w:rPr>
            <w:color w:val="000000" w:themeColor="text1"/>
            <w:rPrChange w:id="196" w:author="chhsiao" w:date="2020-10-28T15:25:00Z">
              <w:rPr/>
            </w:rPrChange>
          </w:rPr>
          <w:t>given(</w:t>
        </w:r>
        <w:r w:rsidRPr="008A1D3F">
          <w:rPr>
            <w:rFonts w:hint="eastAsia"/>
            <w:color w:val="000000" w:themeColor="text1"/>
            <w:rPrChange w:id="197" w:author="chhsiao" w:date="2020-10-28T15:25:00Z">
              <w:rPr>
                <w:rFonts w:hint="eastAsia"/>
              </w:rPr>
            </w:rPrChange>
          </w:rPr>
          <w:t>名</w:t>
        </w:r>
        <w:r w:rsidRPr="008A1D3F">
          <w:rPr>
            <w:color w:val="000000" w:themeColor="text1"/>
            <w:rPrChange w:id="198" w:author="chhsiao" w:date="2020-10-28T15:25:00Z">
              <w:rPr/>
            </w:rPrChange>
          </w:rPr>
          <w:t>)</w:t>
        </w:r>
        <w:r w:rsidRPr="008A1D3F">
          <w:rPr>
            <w:rFonts w:hint="eastAsia"/>
            <w:color w:val="000000" w:themeColor="text1"/>
            <w:rPrChange w:id="199" w:author="chhsiao" w:date="2020-10-28T15:25:00Z">
              <w:rPr>
                <w:rFonts w:hint="eastAsia"/>
              </w:rPr>
            </w:rPrChange>
          </w:rPr>
          <w:t>標籤</w:t>
        </w:r>
        <w:r>
          <w:rPr>
            <w:rFonts w:hint="eastAsia"/>
          </w:rPr>
          <w:t>。中文姓名</w:t>
        </w:r>
        <w:r>
          <w:rPr>
            <w:rFonts w:hint="eastAsia"/>
          </w:rPr>
          <w:t>First name</w:t>
        </w:r>
        <w:r>
          <w:rPr>
            <w:rFonts w:hint="eastAsia"/>
          </w:rPr>
          <w:t>與</w:t>
        </w:r>
        <w:r>
          <w:rPr>
            <w:rFonts w:hint="eastAsia"/>
          </w:rPr>
          <w:t xml:space="preserve">Last name </w:t>
        </w:r>
        <w:r>
          <w:rPr>
            <w:rFonts w:hint="eastAsia"/>
          </w:rPr>
          <w:t>放置規格如下</w:t>
        </w:r>
        <w:r>
          <w:rPr>
            <w:rFonts w:hint="eastAsia"/>
          </w:rPr>
          <w:t>:</w:t>
        </w:r>
      </w:ins>
    </w:p>
    <w:p w:rsidR="00DC7941" w:rsidRDefault="00DC7941" w:rsidP="00DC7941">
      <w:pPr>
        <w:rPr>
          <w:ins w:id="200" w:author="User" w:date="2020-07-21T05:00:00Z"/>
        </w:rPr>
      </w:pPr>
      <w:ins w:id="201" w:author="User" w:date="2020-07-21T05:00:00Z">
        <w:del w:id="202" w:author="chhsiao" w:date="2020-10-28T09:54:00Z">
          <w:r w:rsidDel="005B1E4A">
            <w:rPr>
              <w:rFonts w:hint="eastAsia"/>
            </w:rPr>
            <w:delText>3.</w:delText>
          </w:r>
        </w:del>
        <w:r>
          <w:rPr>
            <w:rFonts w:hint="eastAsia"/>
          </w:rPr>
          <w:t>1 text</w:t>
        </w:r>
        <w:r>
          <w:rPr>
            <w:rFonts w:hint="eastAsia"/>
          </w:rPr>
          <w:t>：放置姓名</w:t>
        </w:r>
      </w:ins>
    </w:p>
    <w:p w:rsidR="00DC7941" w:rsidRDefault="00DC7941" w:rsidP="00DC7941">
      <w:pPr>
        <w:rPr>
          <w:ins w:id="203" w:author="User" w:date="2020-07-21T05:00:00Z"/>
        </w:rPr>
      </w:pPr>
      <w:ins w:id="204" w:author="User" w:date="2020-07-21T05:00:00Z">
        <w:del w:id="205" w:author="chhsiao" w:date="2020-10-28T09:54:00Z">
          <w:r w:rsidDel="005B1E4A">
            <w:rPr>
              <w:rFonts w:hint="eastAsia"/>
            </w:rPr>
            <w:delText>3.</w:delText>
          </w:r>
        </w:del>
        <w:r>
          <w:rPr>
            <w:rFonts w:hint="eastAsia"/>
          </w:rPr>
          <w:t>2 family</w:t>
        </w:r>
        <w:r>
          <w:rPr>
            <w:rFonts w:hint="eastAsia"/>
          </w:rPr>
          <w:t>：可放姓氏。或空白，當上傳系統姓名不可區分時。</w:t>
        </w:r>
      </w:ins>
    </w:p>
    <w:p w:rsidR="00DC7941" w:rsidRDefault="00DC7941" w:rsidP="00DC7941">
      <w:pPr>
        <w:rPr>
          <w:ins w:id="206" w:author="User" w:date="2020-07-21T05:00:00Z"/>
        </w:rPr>
      </w:pPr>
      <w:ins w:id="207" w:author="User" w:date="2020-07-21T05:00:00Z">
        <w:del w:id="208" w:author="chhsiao" w:date="2020-10-28T09:54:00Z">
          <w:r w:rsidDel="005B1E4A">
            <w:rPr>
              <w:rFonts w:hint="eastAsia"/>
            </w:rPr>
            <w:delText>3.</w:delText>
          </w:r>
        </w:del>
        <w:r>
          <w:rPr>
            <w:rFonts w:hint="eastAsia"/>
          </w:rPr>
          <w:t>3 given</w:t>
        </w:r>
        <w:r>
          <w:rPr>
            <w:rFonts w:hint="eastAsia"/>
          </w:rPr>
          <w:t>：放置姓名，以利查詢。</w:t>
        </w:r>
      </w:ins>
    </w:p>
    <w:p w:rsidR="008A1D3F" w:rsidRDefault="008A1D3F" w:rsidP="00DC7941">
      <w:pPr>
        <w:rPr>
          <w:ins w:id="209" w:author="chhsiao" w:date="2020-10-28T15:26:00Z"/>
        </w:rPr>
      </w:pPr>
    </w:p>
    <w:p w:rsidR="00DC7941" w:rsidDel="008A1D3F" w:rsidRDefault="00DC7941" w:rsidP="00DC7941">
      <w:pPr>
        <w:rPr>
          <w:ins w:id="210" w:author="User" w:date="2020-07-21T05:00:00Z"/>
          <w:del w:id="211" w:author="chhsiao" w:date="2020-10-28T15:25:00Z"/>
        </w:rPr>
      </w:pPr>
      <w:ins w:id="212" w:author="User" w:date="2020-07-21T05:00:00Z">
        <w:del w:id="213" w:author="chhsiao" w:date="2020-10-28T15:25:00Z">
          <w:r w:rsidDel="008A1D3F">
            <w:rPr>
              <w:rFonts w:hint="eastAsia"/>
            </w:rPr>
            <w:delText>註</w:delText>
          </w:r>
          <w:r w:rsidDel="008A1D3F">
            <w:rPr>
              <w:rFonts w:hint="eastAsia"/>
            </w:rPr>
            <w:delText>:</w:delText>
          </w:r>
        </w:del>
      </w:ins>
    </w:p>
    <w:p w:rsidR="00DC7941" w:rsidDel="00700673" w:rsidRDefault="00DC7941" w:rsidP="00DC7941">
      <w:pPr>
        <w:rPr>
          <w:ins w:id="214" w:author="User" w:date="2020-07-21T05:00:00Z"/>
          <w:del w:id="215" w:author="chhsiao" w:date="2020-07-31T02:51:00Z"/>
        </w:rPr>
      </w:pPr>
      <w:ins w:id="216" w:author="User" w:date="2020-07-21T05:00:00Z">
        <w:del w:id="217" w:author="chhsiao" w:date="2020-07-31T03:04:00Z">
          <w:r w:rsidDel="004A2A1E">
            <w:rPr>
              <w:rFonts w:hint="eastAsia"/>
            </w:rPr>
            <w:delText xml:space="preserve">a. </w:delText>
          </w:r>
          <w:r w:rsidDel="004A2A1E">
            <w:rPr>
              <w:rFonts w:hint="eastAsia"/>
            </w:rPr>
            <w:delText>中文碼建議採</w:delText>
          </w:r>
          <w:r w:rsidDel="004A2A1E">
            <w:rPr>
              <w:rFonts w:hint="eastAsia"/>
            </w:rPr>
            <w:delText xml:space="preserve"> UTF8</w:delText>
          </w:r>
          <w:r w:rsidDel="004A2A1E">
            <w:rPr>
              <w:rFonts w:hint="eastAsia"/>
            </w:rPr>
            <w:delText>，但現行儀器及系統之作業平台可能不支援</w:delText>
          </w:r>
          <w:r w:rsidDel="004A2A1E">
            <w:rPr>
              <w:rFonts w:hint="eastAsia"/>
            </w:rPr>
            <w:delText xml:space="preserve"> UTF8 </w:delText>
          </w:r>
          <w:r w:rsidDel="004A2A1E">
            <w:rPr>
              <w:rFonts w:hint="eastAsia"/>
            </w:rPr>
            <w:delText>中文呈現</w:delText>
          </w:r>
          <w:r w:rsidDel="004A2A1E">
            <w:rPr>
              <w:rFonts w:hint="eastAsia"/>
            </w:rPr>
            <w:delText xml:space="preserve"> </w:delText>
          </w:r>
          <w:r w:rsidDel="004A2A1E">
            <w:rPr>
              <w:rFonts w:hint="eastAsia"/>
            </w:rPr>
            <w:delText>，需進一步討論，現行性統病患姓名呈現問題亦須進一步評估測試。</w:delText>
          </w:r>
        </w:del>
      </w:ins>
    </w:p>
    <w:p w:rsidR="00DC7941" w:rsidDel="004A2A1E" w:rsidRDefault="00DC7941" w:rsidP="00DC7941">
      <w:pPr>
        <w:rPr>
          <w:ins w:id="218" w:author="User" w:date="2020-07-21T05:00:00Z"/>
          <w:del w:id="219" w:author="chhsiao" w:date="2020-07-31T03:04:00Z"/>
        </w:rPr>
      </w:pPr>
    </w:p>
    <w:p w:rsidR="00DC7941" w:rsidDel="004A2A1E" w:rsidRDefault="00DC7941" w:rsidP="00DC7941">
      <w:pPr>
        <w:rPr>
          <w:ins w:id="220" w:author="User" w:date="2020-07-21T05:00:00Z"/>
          <w:del w:id="221" w:author="chhsiao" w:date="2020-07-31T03:04:00Z"/>
        </w:rPr>
      </w:pPr>
      <w:ins w:id="222" w:author="User" w:date="2020-07-21T05:00:00Z">
        <w:del w:id="223" w:author="chhsiao" w:date="2020-07-31T03:04:00Z">
          <w:r w:rsidDel="004A2A1E">
            <w:rPr>
              <w:rFonts w:hint="eastAsia"/>
            </w:rPr>
            <w:delText xml:space="preserve">b. </w:delText>
          </w:r>
          <w:r w:rsidDel="004A2A1E">
            <w:rPr>
              <w:rFonts w:hint="eastAsia"/>
            </w:rPr>
            <w:delText>可能之中文姓名查詢機制</w:delText>
          </w:r>
          <w:r w:rsidDel="004A2A1E">
            <w:rPr>
              <w:rFonts w:hint="eastAsia"/>
            </w:rPr>
            <w:delText>: given=&lt;</w:delText>
          </w:r>
          <w:r w:rsidDel="004A2A1E">
            <w:rPr>
              <w:rFonts w:hint="eastAsia"/>
            </w:rPr>
            <w:delText>比對字串</w:delText>
          </w:r>
          <w:r w:rsidDel="004A2A1E">
            <w:rPr>
              <w:rFonts w:hint="eastAsia"/>
            </w:rPr>
            <w:delText>&gt; //</w:delText>
          </w:r>
          <w:r w:rsidDel="004A2A1E">
            <w:rPr>
              <w:rFonts w:hint="eastAsia"/>
            </w:rPr>
            <w:delText>完全符合，</w:delText>
          </w:r>
          <w:r w:rsidDel="004A2A1E">
            <w:rPr>
              <w:rFonts w:hint="eastAsia"/>
            </w:rPr>
            <w:delText xml:space="preserve">  given:contains=&lt;</w:delText>
          </w:r>
          <w:r w:rsidDel="004A2A1E">
            <w:rPr>
              <w:rFonts w:hint="eastAsia"/>
            </w:rPr>
            <w:delText>比對字串</w:delText>
          </w:r>
          <w:r w:rsidDel="004A2A1E">
            <w:rPr>
              <w:rFonts w:hint="eastAsia"/>
            </w:rPr>
            <w:delText>&gt; //</w:delText>
          </w:r>
          <w:r w:rsidDel="004A2A1E">
            <w:rPr>
              <w:rFonts w:hint="eastAsia"/>
            </w:rPr>
            <w:delText>模糊比對</w:delText>
          </w:r>
        </w:del>
      </w:ins>
    </w:p>
    <w:p w:rsidR="00DC7941" w:rsidDel="004A2A1E" w:rsidRDefault="00DC7941" w:rsidP="00DC7941">
      <w:pPr>
        <w:rPr>
          <w:ins w:id="224" w:author="User" w:date="2020-07-21T05:00:00Z"/>
          <w:del w:id="225" w:author="chhsiao" w:date="2020-07-31T03:04:00Z"/>
        </w:rPr>
      </w:pPr>
      <w:ins w:id="226" w:author="User" w:date="2020-07-21T05:00:00Z">
        <w:del w:id="227" w:author="chhsiao" w:date="2020-07-31T03:04:00Z">
          <w:r w:rsidDel="004A2A1E">
            <w:rPr>
              <w:rFonts w:hint="eastAsia"/>
            </w:rPr>
            <w:delText xml:space="preserve">c. </w:delText>
          </w:r>
          <w:r w:rsidDel="004A2A1E">
            <w:rPr>
              <w:rFonts w:hint="eastAsia"/>
            </w:rPr>
            <w:delText>回台灣就醫，大陸病歷中之姓名、地址、及文字呈現資訊之簡體中文是否</w:delText>
          </w:r>
        </w:del>
        <w:del w:id="228" w:author="chhsiao" w:date="2020-07-31T02:51:00Z">
          <w:r w:rsidDel="00700673">
            <w:rPr>
              <w:rFonts w:hint="eastAsia"/>
            </w:rPr>
            <w:delText>會</w:delText>
          </w:r>
        </w:del>
        <w:del w:id="229" w:author="chhsiao" w:date="2020-07-31T03:04:00Z">
          <w:r w:rsidDel="004A2A1E">
            <w:rPr>
              <w:rFonts w:hint="eastAsia"/>
            </w:rPr>
            <w:delText>強制轉為繁體使用。</w:delText>
          </w:r>
        </w:del>
      </w:ins>
    </w:p>
    <w:p w:rsidR="00DC7941" w:rsidDel="004A2A1E" w:rsidRDefault="00DC7941" w:rsidP="00DC7941">
      <w:pPr>
        <w:rPr>
          <w:ins w:id="230" w:author="User" w:date="2020-07-21T05:00:00Z"/>
          <w:del w:id="231" w:author="chhsiao" w:date="2020-07-31T03:04:00Z"/>
        </w:rPr>
      </w:pPr>
    </w:p>
    <w:p w:rsidR="00DC7941" w:rsidDel="004A2A1E" w:rsidRDefault="00DC7941" w:rsidP="00DC7941">
      <w:pPr>
        <w:rPr>
          <w:ins w:id="232" w:author="User" w:date="2020-07-21T05:00:00Z"/>
          <w:del w:id="233" w:author="chhsiao" w:date="2020-07-31T03:04:00Z"/>
        </w:rPr>
      </w:pPr>
      <w:ins w:id="234" w:author="User" w:date="2020-07-21T05:00:00Z">
        <w:del w:id="235" w:author="chhsiao" w:date="2020-07-31T03:04:00Z">
          <w:r w:rsidDel="004A2A1E">
            <w:rPr>
              <w:rFonts w:hint="eastAsia"/>
            </w:rPr>
            <w:delText>4. telecom</w:delText>
          </w:r>
          <w:r w:rsidDel="004A2A1E">
            <w:rPr>
              <w:rFonts w:hint="eastAsia"/>
            </w:rPr>
            <w:delText>：病人聯絡資訊。數值個數</w:delText>
          </w:r>
          <w:r w:rsidDel="004A2A1E">
            <w:rPr>
              <w:rFonts w:hint="eastAsia"/>
            </w:rPr>
            <w:delText>(0</w:delText>
          </w:r>
        </w:del>
        <w:del w:id="236" w:author="chhsiao" w:date="2020-07-31T02:52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*</w:delText>
          </w:r>
        </w:del>
        <w:del w:id="237" w:author="chhsiao" w:date="2020-07-31T03:04:00Z"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，可不提供，或記錄電話、手機號碼、</w:delText>
          </w:r>
          <w:r w:rsidDel="004A2A1E">
            <w:rPr>
              <w:rFonts w:hint="eastAsia"/>
            </w:rPr>
            <w:delText>email</w:delText>
          </w:r>
          <w:r w:rsidDel="004A2A1E">
            <w:rPr>
              <w:rFonts w:hint="eastAsia"/>
            </w:rPr>
            <w:delText>、社交軟體帳號</w:delText>
          </w:r>
          <w:r w:rsidDel="004A2A1E">
            <w:rPr>
              <w:rFonts w:hint="eastAsia"/>
            </w:rPr>
            <w:delText>(</w:delText>
          </w:r>
          <w:r w:rsidDel="004A2A1E">
            <w:rPr>
              <w:rFonts w:hint="eastAsia"/>
            </w:rPr>
            <w:delText>如</w:delText>
          </w:r>
          <w:r w:rsidDel="004A2A1E">
            <w:rPr>
              <w:rFonts w:hint="eastAsia"/>
            </w:rPr>
            <w:delText xml:space="preserve"> Line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WeChat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 xml:space="preserve">Facebook) </w:delText>
          </w:r>
          <w:r w:rsidDel="004A2A1E">
            <w:rPr>
              <w:rFonts w:hint="eastAsia"/>
            </w:rPr>
            <w:delText>等多組聯絡資訊。</w:delText>
          </w:r>
          <w:r w:rsidDel="004A2A1E">
            <w:rPr>
              <w:rFonts w:hint="eastAsia"/>
            </w:rPr>
            <w:delText xml:space="preserve">telecom </w:delText>
          </w:r>
          <w:r w:rsidDel="004A2A1E">
            <w:rPr>
              <w:rFonts w:hint="eastAsia"/>
            </w:rPr>
            <w:delText>可包含以下子欄位</w:delText>
          </w:r>
          <w:r w:rsidDel="004A2A1E">
            <w:rPr>
              <w:rFonts w:hint="eastAsia"/>
            </w:rPr>
            <w:delText>:system(</w:delText>
          </w:r>
          <w:r w:rsidDel="004A2A1E">
            <w:rPr>
              <w:rFonts w:hint="eastAsia"/>
            </w:rPr>
            <w:delText>通訊系統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value(</w:delText>
          </w:r>
          <w:r w:rsidDel="004A2A1E">
            <w:rPr>
              <w:rFonts w:hint="eastAsia"/>
            </w:rPr>
            <w:delText>系統中對應之帳號或號碼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use(</w:delText>
          </w:r>
          <w:r w:rsidDel="004A2A1E">
            <w:rPr>
              <w:rFonts w:hint="eastAsia"/>
            </w:rPr>
            <w:delText>此帳號或號碼之用途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rank(</w:delText>
          </w:r>
          <w:r w:rsidDel="004A2A1E">
            <w:rPr>
              <w:rFonts w:hint="eastAsia"/>
            </w:rPr>
            <w:delText>聯絡資訊之優先使用次序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Period(</w:delText>
          </w:r>
          <w:r w:rsidDel="004A2A1E">
            <w:rPr>
              <w:rFonts w:hint="eastAsia"/>
            </w:rPr>
            <w:delText>使用期限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，各欄位細部規格如下</w:delText>
          </w:r>
          <w:r w:rsidDel="004A2A1E">
            <w:rPr>
              <w:rFonts w:hint="eastAsia"/>
            </w:rPr>
            <w:delText>:</w:delText>
          </w:r>
        </w:del>
      </w:ins>
    </w:p>
    <w:p w:rsidR="00DC7941" w:rsidDel="004A2A1E" w:rsidRDefault="00DC7941" w:rsidP="00DC7941">
      <w:pPr>
        <w:rPr>
          <w:ins w:id="238" w:author="User" w:date="2020-07-21T05:00:00Z"/>
          <w:del w:id="239" w:author="chhsiao" w:date="2020-07-31T03:04:00Z"/>
        </w:rPr>
      </w:pPr>
      <w:ins w:id="240" w:author="User" w:date="2020-07-21T05:00:00Z">
        <w:del w:id="241" w:author="chhsiao" w:date="2020-07-31T03:04:00Z">
          <w:r w:rsidDel="004A2A1E">
            <w:rPr>
              <w:rFonts w:hint="eastAsia"/>
            </w:rPr>
            <w:delText>4.1. system</w:delText>
          </w:r>
          <w:r w:rsidDel="004A2A1E">
            <w:rPr>
              <w:rFonts w:hint="eastAsia"/>
            </w:rPr>
            <w:delText>：通訊系統。數值個數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，可不提供，或數值可為</w:delText>
          </w:r>
          <w:r w:rsidDel="004A2A1E">
            <w:rPr>
              <w:rFonts w:hint="eastAsia"/>
            </w:rPr>
            <w:delText xml:space="preserve">phone | fax | email | pager | url | sms | other </w:delText>
          </w:r>
          <w:r w:rsidDel="004A2A1E">
            <w:rPr>
              <w:rFonts w:hint="eastAsia"/>
            </w:rPr>
            <w:delText>等，</w:delText>
          </w:r>
          <w:r w:rsidDel="004A2A1E">
            <w:rPr>
              <w:rFonts w:hint="eastAsia"/>
            </w:rPr>
            <w:delText xml:space="preserve">phone, fax, pager, and email </w:delText>
          </w:r>
          <w:r w:rsidDel="004A2A1E">
            <w:rPr>
              <w:rFonts w:hint="eastAsia"/>
            </w:rPr>
            <w:delText>可直接作為</w:delText>
          </w:r>
          <w:r w:rsidDel="004A2A1E">
            <w:rPr>
              <w:rFonts w:hint="eastAsia"/>
            </w:rPr>
            <w:delText xml:space="preserve"> system </w:delText>
          </w:r>
          <w:r w:rsidDel="004A2A1E">
            <w:rPr>
              <w:rFonts w:hint="eastAsia"/>
            </w:rPr>
            <w:delText>的</w:delText>
          </w:r>
          <w:r w:rsidDel="004A2A1E">
            <w:rPr>
              <w:rFonts w:hint="eastAsia"/>
            </w:rPr>
            <w:delText xml:space="preserve"> value </w:delText>
          </w:r>
          <w:r w:rsidDel="004A2A1E">
            <w:rPr>
              <w:rFonts w:hint="eastAsia"/>
            </w:rPr>
            <w:delText>屬性，</w:delText>
          </w:r>
          <w:r w:rsidDel="004A2A1E">
            <w:rPr>
              <w:rFonts w:hint="eastAsia"/>
            </w:rPr>
            <w:delText xml:space="preserve">url </w:delText>
          </w:r>
          <w:r w:rsidDel="004A2A1E">
            <w:rPr>
              <w:rFonts w:hint="eastAsia"/>
            </w:rPr>
            <w:delText>及</w:delText>
          </w:r>
          <w:r w:rsidDel="004A2A1E">
            <w:rPr>
              <w:rFonts w:hint="eastAsia"/>
            </w:rPr>
            <w:delText xml:space="preserve"> other </w:delText>
          </w:r>
          <w:r w:rsidDel="004A2A1E">
            <w:rPr>
              <w:rFonts w:hint="eastAsia"/>
            </w:rPr>
            <w:delText>則以對應之通訊系統連結如</w:delText>
          </w:r>
          <w:r w:rsidDel="004A2A1E">
            <w:rPr>
              <w:rFonts w:hint="eastAsia"/>
            </w:rPr>
            <w:delText xml:space="preserve"> FB</w:delText>
          </w:r>
          <w:r w:rsidDel="004A2A1E">
            <w:rPr>
              <w:rFonts w:hint="eastAsia"/>
            </w:rPr>
            <w:delText>之連結</w:delText>
          </w:r>
          <w:r w:rsidDel="004A2A1E">
            <w:rPr>
              <w:rFonts w:hint="eastAsia"/>
            </w:rPr>
            <w:delText xml:space="preserve">https://www.facebook.com/ </w:delText>
          </w:r>
          <w:r w:rsidDel="004A2A1E">
            <w:rPr>
              <w:rFonts w:hint="eastAsia"/>
            </w:rPr>
            <w:delText>作為此</w:delText>
          </w:r>
          <w:r w:rsidDel="004A2A1E">
            <w:rPr>
              <w:rFonts w:hint="eastAsia"/>
            </w:rPr>
            <w:delText xml:space="preserve"> system </w:delText>
          </w:r>
          <w:r w:rsidDel="004A2A1E">
            <w:rPr>
              <w:rFonts w:hint="eastAsia"/>
            </w:rPr>
            <w:delText>的值</w:delText>
          </w:r>
        </w:del>
      </w:ins>
    </w:p>
    <w:p w:rsidR="00DC7941" w:rsidDel="004A2A1E" w:rsidRDefault="00DC7941" w:rsidP="00DC7941">
      <w:pPr>
        <w:rPr>
          <w:ins w:id="242" w:author="User" w:date="2020-07-21T05:00:00Z"/>
          <w:del w:id="243" w:author="chhsiao" w:date="2020-07-31T03:04:00Z"/>
        </w:rPr>
      </w:pPr>
      <w:ins w:id="244" w:author="User" w:date="2020-07-21T05:00:00Z">
        <w:del w:id="245" w:author="chhsiao" w:date="2020-07-31T03:04:00Z">
          <w:r w:rsidDel="004A2A1E">
            <w:rPr>
              <w:rFonts w:hint="eastAsia"/>
            </w:rPr>
            <w:delText xml:space="preserve">4.2. value: </w:delText>
          </w:r>
          <w:r w:rsidDel="004A2A1E">
            <w:rPr>
              <w:rFonts w:hint="eastAsia"/>
            </w:rPr>
            <w:delText>通訊系統中對應之帳號或號碼。數值個數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，可能沒有或不提供，也可提供電話號碼、</w:delText>
          </w:r>
          <w:r w:rsidDel="004A2A1E">
            <w:rPr>
              <w:rFonts w:hint="eastAsia"/>
            </w:rPr>
            <w:delText xml:space="preserve">email </w:delText>
          </w:r>
          <w:r w:rsidDel="004A2A1E">
            <w:rPr>
              <w:rFonts w:hint="eastAsia"/>
            </w:rPr>
            <w:delText>帳號、健康平台病人線上聯絡帳號、</w:delText>
          </w:r>
          <w:r w:rsidDel="004A2A1E">
            <w:rPr>
              <w:rFonts w:hint="eastAsia"/>
            </w:rPr>
            <w:delText xml:space="preserve">FB </w:delText>
          </w:r>
          <w:r w:rsidDel="004A2A1E">
            <w:rPr>
              <w:rFonts w:hint="eastAsia"/>
            </w:rPr>
            <w:delText>帳號等。電話、手機、簡訊格式建議存放地區</w:delText>
          </w:r>
          <w:r w:rsidDel="004A2A1E">
            <w:rPr>
              <w:rFonts w:hint="eastAsia"/>
            </w:rPr>
            <w:delText xml:space="preserve">(National) </w:delText>
          </w:r>
          <w:r w:rsidDel="004A2A1E">
            <w:rPr>
              <w:rFonts w:hint="eastAsia"/>
            </w:rPr>
            <w:delText>可直接撥接之標準規格，如台灣地區之家裡電話：</w:delText>
          </w:r>
          <w:r w:rsidDel="004A2A1E">
            <w:rPr>
              <w:rFonts w:hint="eastAsia"/>
            </w:rPr>
            <w:delText xml:space="preserve"> (03)8561234</w:delText>
          </w:r>
          <w:r w:rsidDel="004A2A1E">
            <w:rPr>
              <w:rFonts w:hint="eastAsia"/>
            </w:rPr>
            <w:delText>公司電話</w:delText>
          </w:r>
          <w:r w:rsidDel="004A2A1E">
            <w:rPr>
              <w:rFonts w:hint="eastAsia"/>
            </w:rPr>
            <w:delText xml:space="preserve"> (04) 22513333 ext 5438</w:delText>
          </w:r>
          <w:r w:rsidDel="004A2A1E">
            <w:rPr>
              <w:rFonts w:hint="eastAsia"/>
            </w:rPr>
            <w:delText>，手機號碼</w:delText>
          </w:r>
          <w:r w:rsidDel="004A2A1E">
            <w:rPr>
              <w:rFonts w:hint="eastAsia"/>
            </w:rPr>
            <w:delText xml:space="preserve"> 0954787878 </w:delText>
          </w:r>
          <w:r w:rsidDel="004A2A1E">
            <w:rPr>
              <w:rFonts w:hint="eastAsia"/>
            </w:rPr>
            <w:delText>等，</w:delText>
          </w:r>
          <w:r w:rsidDel="004A2A1E">
            <w:rPr>
              <w:rFonts w:hint="eastAsia"/>
            </w:rPr>
            <w:delText>email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Line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 xml:space="preserve">WeChat </w:delText>
          </w:r>
          <w:r w:rsidDel="004A2A1E">
            <w:rPr>
              <w:rFonts w:hint="eastAsia"/>
            </w:rPr>
            <w:delText>存放其帳號</w:delText>
          </w:r>
        </w:del>
      </w:ins>
    </w:p>
    <w:p w:rsidR="00DC7941" w:rsidDel="004A2A1E" w:rsidRDefault="00DC7941" w:rsidP="00DC7941">
      <w:pPr>
        <w:rPr>
          <w:ins w:id="246" w:author="User" w:date="2020-07-21T05:00:00Z"/>
          <w:del w:id="247" w:author="chhsiao" w:date="2020-07-31T03:04:00Z"/>
        </w:rPr>
      </w:pPr>
      <w:ins w:id="248" w:author="User" w:date="2020-07-21T05:00:00Z">
        <w:del w:id="249" w:author="chhsiao" w:date="2020-07-31T03:04:00Z">
          <w:r w:rsidDel="004A2A1E">
            <w:rPr>
              <w:rFonts w:hint="eastAsia"/>
            </w:rPr>
            <w:delText>4.2. use</w:delText>
          </w:r>
          <w:r w:rsidDel="004A2A1E">
            <w:rPr>
              <w:rFonts w:hint="eastAsia"/>
            </w:rPr>
            <w:delText>：此帳號或號碼之用途，數值個數</w:delText>
          </w:r>
          <w:r w:rsidDel="004A2A1E">
            <w:rPr>
              <w:rFonts w:hint="eastAsia"/>
            </w:rPr>
            <w:delText>(0</w:delText>
          </w:r>
        </w:del>
        <w:del w:id="250" w:author="chhsiao" w:date="2020-07-31T02:54:00Z">
          <w:r w:rsidDel="00700673">
            <w:rPr>
              <w:rFonts w:hint="eastAsia"/>
            </w:rPr>
            <w:delText>…</w:delText>
          </w:r>
        </w:del>
        <w:del w:id="251" w:author="chhsiao" w:date="2020-07-31T03:04:00Z">
          <w:r w:rsidDel="004A2A1E">
            <w:rPr>
              <w:rFonts w:hint="eastAsia"/>
            </w:rPr>
            <w:delText>1)</w:delText>
          </w:r>
          <w:r w:rsidDel="004A2A1E">
            <w:rPr>
              <w:rFonts w:hint="eastAsia"/>
            </w:rPr>
            <w:delText>；可不包含此資訊</w:delText>
          </w:r>
          <w:r w:rsidDel="004A2A1E">
            <w:rPr>
              <w:rFonts w:hint="eastAsia"/>
            </w:rPr>
            <w:delText>(0)</w:delText>
          </w:r>
          <w:r w:rsidDel="004A2A1E">
            <w:rPr>
              <w:rFonts w:hint="eastAsia"/>
            </w:rPr>
            <w:delText>，或提供以下編碼數值</w:delText>
          </w:r>
          <w:r w:rsidDel="004A2A1E">
            <w:rPr>
              <w:rFonts w:hint="eastAsia"/>
            </w:rPr>
            <w:delText xml:space="preserve">(1) :home | work | temp | </w:delText>
          </w:r>
        </w:del>
        <w:del w:id="252" w:author="chhsiao" w:date="2020-07-31T02:54:00Z">
          <w:r w:rsidDel="00700673">
            <w:rPr>
              <w:rFonts w:hint="eastAsia"/>
            </w:rPr>
            <w:delText>o</w:delText>
          </w:r>
        </w:del>
        <w:del w:id="253" w:author="chhsiao" w:date="2020-07-31T03:04:00Z">
          <w:r w:rsidDel="004A2A1E">
            <w:rPr>
              <w:rFonts w:hint="eastAsia"/>
            </w:rPr>
            <w:delText>ld | mobile</w:delText>
          </w:r>
        </w:del>
      </w:ins>
    </w:p>
    <w:p w:rsidR="00DC7941" w:rsidRPr="00700673" w:rsidDel="004A2A1E" w:rsidRDefault="00DC7941" w:rsidP="00DC7941">
      <w:pPr>
        <w:rPr>
          <w:ins w:id="254" w:author="User" w:date="2020-07-21T05:00:00Z"/>
          <w:del w:id="255" w:author="chhsiao" w:date="2020-07-31T03:04:00Z"/>
          <w:color w:val="0070C0"/>
          <w:rPrChange w:id="256" w:author="chhsiao" w:date="2020-07-31T02:55:00Z">
            <w:rPr>
              <w:ins w:id="257" w:author="User" w:date="2020-07-21T05:00:00Z"/>
              <w:del w:id="258" w:author="chhsiao" w:date="2020-07-31T03:04:00Z"/>
            </w:rPr>
          </w:rPrChange>
        </w:rPr>
      </w:pPr>
      <w:ins w:id="259" w:author="User" w:date="2020-07-21T05:00:00Z">
        <w:del w:id="260" w:author="chhsiao" w:date="2020-07-31T03:04:00Z">
          <w:r w:rsidRPr="00700673" w:rsidDel="004A2A1E">
            <w:rPr>
              <w:color w:val="0070C0"/>
              <w:rPrChange w:id="261" w:author="chhsiao" w:date="2020-07-31T02:55:00Z">
                <w:rPr/>
              </w:rPrChange>
            </w:rPr>
            <w:delText>4.3. rank</w:delText>
          </w:r>
          <w:r w:rsidRPr="00700673" w:rsidDel="004A2A1E">
            <w:rPr>
              <w:rFonts w:hint="eastAsia"/>
              <w:color w:val="0070C0"/>
              <w:rPrChange w:id="262" w:author="chhsiao" w:date="2020-07-31T02:55:00Z">
                <w:rPr>
                  <w:rFonts w:hint="eastAsia"/>
                </w:rPr>
              </w:rPrChange>
            </w:rPr>
            <w:delText>：此聯絡資訊之優先使用次序，產生次數</w:delText>
          </w:r>
          <w:r w:rsidRPr="00700673" w:rsidDel="004A2A1E">
            <w:rPr>
              <w:color w:val="0070C0"/>
              <w:rPrChange w:id="263" w:author="chhsiao" w:date="2020-07-31T02:55:00Z">
                <w:rPr/>
              </w:rPrChange>
            </w:rPr>
            <w:delText>(0</w:delText>
          </w:r>
          <w:r w:rsidRPr="00700673" w:rsidDel="004A2A1E">
            <w:rPr>
              <w:rFonts w:hint="eastAsia"/>
              <w:color w:val="0070C0"/>
              <w:rPrChange w:id="264" w:author="chhsiao" w:date="2020-07-31T02:55:00Z">
                <w:rPr>
                  <w:rFonts w:hint="eastAsia"/>
                </w:rPr>
              </w:rPrChange>
            </w:rPr>
            <w:delText>…</w:delText>
          </w:r>
          <w:r w:rsidRPr="00700673" w:rsidDel="004A2A1E">
            <w:rPr>
              <w:color w:val="0070C0"/>
              <w:rPrChange w:id="265" w:author="chhsiao" w:date="2020-07-31T02:55:00Z">
                <w:rPr/>
              </w:rPrChange>
            </w:rPr>
            <w:delText>1)</w:delText>
          </w:r>
          <w:r w:rsidRPr="00700673" w:rsidDel="004A2A1E">
            <w:rPr>
              <w:rFonts w:hint="eastAsia"/>
              <w:color w:val="0070C0"/>
              <w:rPrChange w:id="266" w:author="chhsiao" w:date="2020-07-31T02:55:00Z">
                <w:rPr>
                  <w:rFonts w:hint="eastAsia"/>
                </w:rPr>
              </w:rPrChange>
            </w:rPr>
            <w:delText>；可不包含此資訊</w:delText>
          </w:r>
          <w:r w:rsidRPr="00700673" w:rsidDel="004A2A1E">
            <w:rPr>
              <w:color w:val="0070C0"/>
              <w:rPrChange w:id="267" w:author="chhsiao" w:date="2020-07-31T02:55:00Z">
                <w:rPr/>
              </w:rPrChange>
            </w:rPr>
            <w:delText>(0)</w:delText>
          </w:r>
          <w:r w:rsidRPr="00700673" w:rsidDel="004A2A1E">
            <w:rPr>
              <w:rFonts w:hint="eastAsia"/>
              <w:color w:val="0070C0"/>
              <w:rPrChange w:id="268" w:author="chhsiao" w:date="2020-07-31T02:55:00Z">
                <w:rPr>
                  <w:rFonts w:hint="eastAsia"/>
                </w:rPr>
              </w:rPrChange>
            </w:rPr>
            <w:delText>，或以正整數表示優先次序</w:delText>
          </w:r>
          <w:r w:rsidRPr="00700673" w:rsidDel="004A2A1E">
            <w:rPr>
              <w:color w:val="0070C0"/>
              <w:rPrChange w:id="269" w:author="chhsiao" w:date="2020-07-31T02:55:00Z">
                <w:rPr/>
              </w:rPrChange>
            </w:rPr>
            <w:delText>(1) :1 =</w:delText>
          </w:r>
          <w:r w:rsidRPr="00700673" w:rsidDel="004A2A1E">
            <w:rPr>
              <w:rFonts w:hint="eastAsia"/>
              <w:color w:val="0070C0"/>
              <w:rPrChange w:id="270" w:author="chhsiao" w:date="2020-07-31T02:55:00Z">
                <w:rPr>
                  <w:rFonts w:hint="eastAsia"/>
                </w:rPr>
              </w:rPrChange>
            </w:rPr>
            <w:delText>為最優先</w:delText>
          </w:r>
        </w:del>
      </w:ins>
    </w:p>
    <w:p w:rsidR="00DC7941" w:rsidRPr="00700673" w:rsidDel="004A2A1E" w:rsidRDefault="00DC7941" w:rsidP="00DC7941">
      <w:pPr>
        <w:rPr>
          <w:ins w:id="271" w:author="User" w:date="2020-07-21T05:00:00Z"/>
          <w:del w:id="272" w:author="chhsiao" w:date="2020-07-31T03:04:00Z"/>
          <w:color w:val="0070C0"/>
          <w:rPrChange w:id="273" w:author="chhsiao" w:date="2020-07-31T02:55:00Z">
            <w:rPr>
              <w:ins w:id="274" w:author="User" w:date="2020-07-21T05:00:00Z"/>
              <w:del w:id="275" w:author="chhsiao" w:date="2020-07-31T03:04:00Z"/>
            </w:rPr>
          </w:rPrChange>
        </w:rPr>
      </w:pPr>
      <w:ins w:id="276" w:author="User" w:date="2020-07-21T05:00:00Z">
        <w:del w:id="277" w:author="chhsiao" w:date="2020-07-31T03:04:00Z">
          <w:r w:rsidRPr="00700673" w:rsidDel="004A2A1E">
            <w:rPr>
              <w:color w:val="0070C0"/>
              <w:rPrChange w:id="278" w:author="chhsiao" w:date="2020-07-31T02:55:00Z">
                <w:rPr/>
              </w:rPrChange>
            </w:rPr>
            <w:delText>4.3. Period</w:delText>
          </w:r>
          <w:r w:rsidRPr="00700673" w:rsidDel="004A2A1E">
            <w:rPr>
              <w:rFonts w:hint="eastAsia"/>
              <w:color w:val="0070C0"/>
              <w:rPrChange w:id="279" w:author="chhsiao" w:date="2020-07-31T02:55:00Z">
                <w:rPr>
                  <w:rFonts w:hint="eastAsia"/>
                </w:rPr>
              </w:rPrChange>
            </w:rPr>
            <w:delText>：使用期限，產生次數</w:delText>
          </w:r>
          <w:r w:rsidRPr="00700673" w:rsidDel="004A2A1E">
            <w:rPr>
              <w:color w:val="0070C0"/>
              <w:rPrChange w:id="280" w:author="chhsiao" w:date="2020-07-31T02:55:00Z">
                <w:rPr/>
              </w:rPrChange>
            </w:rPr>
            <w:delText>(0</w:delText>
          </w:r>
          <w:r w:rsidRPr="00700673" w:rsidDel="004A2A1E">
            <w:rPr>
              <w:rFonts w:hint="eastAsia"/>
              <w:color w:val="0070C0"/>
              <w:rPrChange w:id="281" w:author="chhsiao" w:date="2020-07-31T02:55:00Z">
                <w:rPr>
                  <w:rFonts w:hint="eastAsia"/>
                </w:rPr>
              </w:rPrChange>
            </w:rPr>
            <w:delText>…</w:delText>
          </w:r>
          <w:r w:rsidRPr="00700673" w:rsidDel="004A2A1E">
            <w:rPr>
              <w:color w:val="0070C0"/>
              <w:rPrChange w:id="282" w:author="chhsiao" w:date="2020-07-31T02:55:00Z">
                <w:rPr/>
              </w:rPrChange>
            </w:rPr>
            <w:delText>1)</w:delText>
          </w:r>
          <w:r w:rsidRPr="00700673" w:rsidDel="004A2A1E">
            <w:rPr>
              <w:rFonts w:hint="eastAsia"/>
              <w:color w:val="0070C0"/>
              <w:rPrChange w:id="283" w:author="chhsiao" w:date="2020-07-31T02:55:00Z">
                <w:rPr>
                  <w:rFonts w:hint="eastAsia"/>
                </w:rPr>
              </w:rPrChange>
            </w:rPr>
            <w:delText>；通常不確定聯絡資訊使用期限，因此不包含此資訊</w:delText>
          </w:r>
          <w:r w:rsidRPr="00700673" w:rsidDel="004A2A1E">
            <w:rPr>
              <w:color w:val="0070C0"/>
              <w:rPrChange w:id="284" w:author="chhsiao" w:date="2020-07-31T02:55:00Z">
                <w:rPr/>
              </w:rPrChange>
            </w:rPr>
            <w:delText>(0)</w:delText>
          </w:r>
          <w:r w:rsidRPr="00700673" w:rsidDel="004A2A1E">
            <w:rPr>
              <w:rFonts w:hint="eastAsia"/>
              <w:color w:val="0070C0"/>
              <w:rPrChange w:id="285" w:author="chhsiao" w:date="2020-07-31T02:55:00Z">
                <w:rPr>
                  <w:rFonts w:hint="eastAsia"/>
                </w:rPr>
              </w:rPrChange>
            </w:rPr>
            <w:delText>。若清楚聯絡資訊使用期限，則提供開始及結束時間。</w:delText>
          </w:r>
        </w:del>
      </w:ins>
    </w:p>
    <w:p w:rsidR="00DC7941" w:rsidDel="004A2A1E" w:rsidRDefault="00DC7941" w:rsidP="00DC7941">
      <w:pPr>
        <w:rPr>
          <w:ins w:id="286" w:author="User" w:date="2020-07-21T05:00:00Z"/>
          <w:del w:id="287" w:author="chhsiao" w:date="2020-07-31T03:04:00Z"/>
        </w:rPr>
      </w:pPr>
    </w:p>
    <w:p w:rsidR="00DC7941" w:rsidDel="004A2A1E" w:rsidRDefault="00DC7941" w:rsidP="00DC7941">
      <w:pPr>
        <w:rPr>
          <w:ins w:id="288" w:author="User" w:date="2020-07-21T05:00:00Z"/>
          <w:del w:id="289" w:author="chhsiao" w:date="2020-07-31T03:04:00Z"/>
        </w:rPr>
      </w:pPr>
      <w:ins w:id="290" w:author="User" w:date="2020-07-21T05:00:00Z">
        <w:del w:id="291" w:author="chhsiao" w:date="2020-07-31T03:04:00Z">
          <w:r w:rsidDel="004A2A1E">
            <w:rPr>
              <w:rFonts w:hint="eastAsia"/>
            </w:rPr>
            <w:delText>註：</w:delText>
          </w:r>
        </w:del>
      </w:ins>
    </w:p>
    <w:p w:rsidR="00DC7941" w:rsidDel="004A2A1E" w:rsidRDefault="00DC7941" w:rsidP="00DC7941">
      <w:pPr>
        <w:rPr>
          <w:ins w:id="292" w:author="User" w:date="2020-07-21T05:00:00Z"/>
          <w:del w:id="293" w:author="chhsiao" w:date="2020-07-31T03:04:00Z"/>
        </w:rPr>
      </w:pPr>
      <w:ins w:id="294" w:author="User" w:date="2020-07-21T05:00:00Z">
        <w:del w:id="295" w:author="chhsiao" w:date="2020-07-31T03:04:00Z">
          <w:r w:rsidDel="004A2A1E">
            <w:rPr>
              <w:rFonts w:hint="eastAsia"/>
            </w:rPr>
            <w:delText xml:space="preserve">a. </w:delText>
          </w:r>
          <w:r w:rsidDel="004A2A1E">
            <w:rPr>
              <w:rFonts w:hint="eastAsia"/>
            </w:rPr>
            <w:delText>是否有國際聯絡電話需求，其建議格視為何</w:delText>
          </w:r>
          <w:r w:rsidDel="004A2A1E">
            <w:rPr>
              <w:rFonts w:hint="eastAsia"/>
            </w:rPr>
            <w:delText xml:space="preserve">? </w:delText>
          </w:r>
          <w:r w:rsidDel="004A2A1E">
            <w:rPr>
              <w:rFonts w:hint="eastAsia"/>
            </w:rPr>
            <w:delText>或參考</w:delText>
          </w:r>
          <w:r w:rsidDel="004A2A1E">
            <w:rPr>
              <w:rFonts w:hint="eastAsia"/>
            </w:rPr>
            <w:delText>https://www.itu.int/rec/T-REC-E.123-200102-I/e</w:delText>
          </w:r>
        </w:del>
      </w:ins>
    </w:p>
    <w:p w:rsidR="00DC7941" w:rsidDel="004A2A1E" w:rsidRDefault="00DC7941" w:rsidP="00DC7941">
      <w:pPr>
        <w:rPr>
          <w:ins w:id="296" w:author="User" w:date="2020-07-21T05:00:00Z"/>
          <w:del w:id="297" w:author="chhsiao" w:date="2020-07-31T03:04:00Z"/>
        </w:rPr>
      </w:pPr>
      <w:ins w:id="298" w:author="User" w:date="2020-07-21T05:00:00Z">
        <w:del w:id="299" w:author="chhsiao" w:date="2020-07-31T03:04:00Z">
          <w:r w:rsidDel="004A2A1E">
            <w:rPr>
              <w:rFonts w:hint="eastAsia"/>
            </w:rPr>
            <w:delText xml:space="preserve">b. </w:delText>
          </w:r>
          <w:r w:rsidDel="004A2A1E">
            <w:rPr>
              <w:rFonts w:hint="eastAsia"/>
            </w:rPr>
            <w:delText>簡訊自動通知有其需求，是否可設定群組通知</w:delText>
          </w:r>
          <w:r w:rsidDel="004A2A1E">
            <w:rPr>
              <w:rFonts w:hint="eastAsia"/>
            </w:rPr>
            <w:delText>(</w:delText>
          </w:r>
          <w:r w:rsidDel="004A2A1E">
            <w:rPr>
              <w:rFonts w:hint="eastAsia"/>
            </w:rPr>
            <w:delText>配合入口網站人員組織架構</w:delText>
          </w:r>
          <w:r w:rsidDel="004A2A1E">
            <w:rPr>
              <w:rFonts w:hint="eastAsia"/>
            </w:rPr>
            <w:delText xml:space="preserve">)?  </w:delText>
          </w:r>
          <w:r w:rsidDel="004A2A1E">
            <w:rPr>
              <w:rFonts w:hint="eastAsia"/>
            </w:rPr>
            <w:delText>是否需考慮社群群組及簡訊自動通知權限管控機制</w:delText>
          </w:r>
        </w:del>
      </w:ins>
    </w:p>
    <w:p w:rsidR="00DC7941" w:rsidDel="004A2A1E" w:rsidRDefault="00DC7941" w:rsidP="00DC7941">
      <w:pPr>
        <w:rPr>
          <w:ins w:id="300" w:author="User" w:date="2020-07-21T05:00:00Z"/>
          <w:del w:id="301" w:author="chhsiao" w:date="2020-07-31T03:04:00Z"/>
        </w:rPr>
      </w:pPr>
    </w:p>
    <w:p w:rsidR="008A1D3F" w:rsidRDefault="00DC7941" w:rsidP="00DC7941">
      <w:pPr>
        <w:rPr>
          <w:ins w:id="302" w:author="chhsiao" w:date="2020-10-28T15:27:00Z"/>
        </w:rPr>
      </w:pPr>
      <w:ins w:id="303" w:author="User" w:date="2020-07-21T05:00:00Z">
        <w:del w:id="304" w:author="chhsiao" w:date="2020-10-28T09:54:00Z">
          <w:r w:rsidDel="005B1E4A">
            <w:rPr>
              <w:rFonts w:hint="eastAsia"/>
            </w:rPr>
            <w:delText>5.</w:delText>
          </w:r>
        </w:del>
        <w:del w:id="305" w:author="chhsiao" w:date="2020-10-28T15:26:00Z">
          <w:r w:rsidDel="008A1D3F">
            <w:rPr>
              <w:rFonts w:hint="eastAsia"/>
            </w:rPr>
            <w:delText xml:space="preserve"> </w:delText>
          </w:r>
        </w:del>
        <w:r>
          <w:rPr>
            <w:rFonts w:hint="eastAsia"/>
          </w:rPr>
          <w:t>gender</w:t>
        </w:r>
        <w:r>
          <w:rPr>
            <w:rFonts w:hint="eastAsia"/>
          </w:rPr>
          <w:t>：</w:t>
        </w:r>
      </w:ins>
    </w:p>
    <w:p w:rsidR="00DC7941" w:rsidRDefault="00DC7941" w:rsidP="00DC7941">
      <w:pPr>
        <w:rPr>
          <w:ins w:id="306" w:author="User" w:date="2020-07-21T05:00:00Z"/>
        </w:rPr>
      </w:pPr>
      <w:ins w:id="307" w:author="User" w:date="2020-07-21T05:00:00Z">
        <w:r>
          <w:rPr>
            <w:rFonts w:hint="eastAsia"/>
          </w:rPr>
          <w:t>病人性別。數值個數</w:t>
        </w:r>
        <w:r>
          <w:rPr>
            <w:rFonts w:hint="eastAsia"/>
          </w:rPr>
          <w:t>(</w:t>
        </w:r>
      </w:ins>
      <w:ins w:id="308" w:author="chhsiao" w:date="2020-10-28T15:26:00Z">
        <w:r w:rsidR="008A1D3F">
          <w:rPr>
            <w:rFonts w:hint="eastAsia"/>
          </w:rPr>
          <w:t>1</w:t>
        </w:r>
      </w:ins>
      <w:ins w:id="309" w:author="User" w:date="2020-07-21T05:00:00Z">
        <w:del w:id="310" w:author="chhsiao" w:date="2020-10-28T15:26:00Z">
          <w:r w:rsidDel="008A1D3F">
            <w:rPr>
              <w:rFonts w:hint="eastAsia"/>
            </w:rPr>
            <w:delText>0</w:delText>
          </w:r>
        </w:del>
        <w:del w:id="311" w:author="chhsiao" w:date="2020-07-31T02:56:00Z">
          <w:r w:rsidDel="00700673">
            <w:rPr>
              <w:rFonts w:hint="eastAsia"/>
            </w:rPr>
            <w:delText>…</w:delText>
          </w:r>
        </w:del>
      </w:ins>
      <w:ins w:id="312" w:author="chhsiao" w:date="2020-07-31T02:56:00Z">
        <w:r w:rsidR="00700673">
          <w:rPr>
            <w:rFonts w:hint="eastAsia"/>
          </w:rPr>
          <w:t>..</w:t>
        </w:r>
      </w:ins>
      <w:ins w:id="313" w:author="User" w:date="2020-07-21T05:00:00Z">
        <w:r>
          <w:rPr>
            <w:rFonts w:hint="eastAsia"/>
          </w:rPr>
          <w:t>1)</w:t>
        </w:r>
        <w:r>
          <w:rPr>
            <w:rFonts w:hint="eastAsia"/>
          </w:rPr>
          <w:t>，</w:t>
        </w:r>
        <w:del w:id="314" w:author="chhsiao" w:date="2020-10-28T15:26:00Z">
          <w:r w:rsidDel="008A1D3F">
            <w:rPr>
              <w:rFonts w:hint="eastAsia"/>
            </w:rPr>
            <w:delText>可不提供，或</w:delText>
          </w:r>
        </w:del>
        <w:r>
          <w:rPr>
            <w:rFonts w:hint="eastAsia"/>
          </w:rPr>
          <w:t>給定以下數值</w:t>
        </w:r>
        <w:r>
          <w:rPr>
            <w:rFonts w:hint="eastAsia"/>
          </w:rPr>
          <w:t xml:space="preserve">:male | female | other | unknown </w:t>
        </w:r>
      </w:ins>
    </w:p>
    <w:p w:rsidR="00DC7941" w:rsidRDefault="00DC7941" w:rsidP="00DC7941">
      <w:pPr>
        <w:rPr>
          <w:ins w:id="315" w:author="User" w:date="2020-07-21T05:00:00Z"/>
        </w:rPr>
      </w:pPr>
    </w:p>
    <w:p w:rsidR="008A1D3F" w:rsidRDefault="00DC7941" w:rsidP="00DC7941">
      <w:pPr>
        <w:rPr>
          <w:ins w:id="316" w:author="chhsiao" w:date="2020-10-28T15:27:00Z"/>
        </w:rPr>
      </w:pPr>
      <w:ins w:id="317" w:author="User" w:date="2020-07-21T05:00:00Z">
        <w:del w:id="318" w:author="chhsiao" w:date="2020-10-28T09:54:00Z">
          <w:r w:rsidDel="005B1E4A">
            <w:rPr>
              <w:rFonts w:hint="eastAsia"/>
            </w:rPr>
            <w:lastRenderedPageBreak/>
            <w:delText>6.</w:delText>
          </w:r>
        </w:del>
        <w:r>
          <w:rPr>
            <w:rFonts w:hint="eastAsia"/>
          </w:rPr>
          <w:t>birthDate</w:t>
        </w:r>
        <w:r>
          <w:rPr>
            <w:rFonts w:hint="eastAsia"/>
          </w:rPr>
          <w:t>：</w:t>
        </w:r>
      </w:ins>
    </w:p>
    <w:p w:rsidR="00DC7941" w:rsidDel="008A1D3F" w:rsidRDefault="00DC7941" w:rsidP="00DC7941">
      <w:pPr>
        <w:rPr>
          <w:ins w:id="319" w:author="User" w:date="2020-07-21T05:00:00Z"/>
          <w:del w:id="320" w:author="chhsiao" w:date="2020-10-28T15:26:00Z"/>
        </w:rPr>
      </w:pPr>
      <w:ins w:id="321" w:author="User" w:date="2020-07-21T05:00:00Z">
        <w:r>
          <w:rPr>
            <w:rFonts w:hint="eastAsia"/>
          </w:rPr>
          <w:t>病人生日。數值個數</w:t>
        </w:r>
        <w:r>
          <w:rPr>
            <w:rFonts w:hint="eastAsia"/>
          </w:rPr>
          <w:t>(</w:t>
        </w:r>
      </w:ins>
      <w:ins w:id="322" w:author="chhsiao" w:date="2020-10-30T09:36:00Z">
        <w:r w:rsidR="009A3C93">
          <w:rPr>
            <w:rFonts w:hint="eastAsia"/>
          </w:rPr>
          <w:t>1</w:t>
        </w:r>
      </w:ins>
      <w:ins w:id="323" w:author="User" w:date="2020-07-21T05:00:00Z">
        <w:del w:id="324" w:author="chhsiao" w:date="2020-10-30T09:36:00Z">
          <w:r w:rsidDel="009A3C93">
            <w:rPr>
              <w:rFonts w:hint="eastAsia"/>
            </w:rPr>
            <w:delText>0</w:delText>
          </w:r>
        </w:del>
      </w:ins>
      <w:bookmarkStart w:id="325" w:name="_GoBack"/>
      <w:bookmarkEnd w:id="325"/>
      <w:ins w:id="326" w:author="chhsiao" w:date="2020-07-31T02:56:00Z">
        <w:r w:rsidR="00700673">
          <w:t>..</w:t>
        </w:r>
      </w:ins>
      <w:ins w:id="327" w:author="User" w:date="2020-07-21T05:00:00Z">
        <w:del w:id="328" w:author="chhsiao" w:date="2020-07-31T02:56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</w:delText>
          </w:r>
        </w:del>
      </w:ins>
      <w:ins w:id="329" w:author="chhsiao" w:date="2020-07-31T02:56:00Z">
        <w:r w:rsidR="00700673">
          <w:t>1</w:t>
        </w:r>
      </w:ins>
      <w:ins w:id="330" w:author="User" w:date="2020-07-21T05:00:00Z">
        <w:r>
          <w:rPr>
            <w:rFonts w:hint="eastAsia"/>
          </w:rPr>
          <w:t>)</w:t>
        </w:r>
        <w:r>
          <w:rPr>
            <w:rFonts w:hint="eastAsia"/>
          </w:rPr>
          <w:t>，可不提供，或提供生日</w:t>
        </w:r>
      </w:ins>
      <w:ins w:id="331" w:author="chhsiao" w:date="2020-10-28T15:35:00Z">
        <w:r w:rsidR="0039502A" w:rsidRPr="0039502A">
          <w:rPr>
            <w:rFonts w:hint="eastAsia"/>
          </w:rPr>
          <w:t>，以利查詢。</w:t>
        </w:r>
      </w:ins>
      <w:ins w:id="332" w:author="User" w:date="2020-07-21T05:00:00Z">
        <w:del w:id="333" w:author="chhsiao" w:date="2020-10-28T15:35:00Z">
          <w:r w:rsidDel="0039502A">
            <w:rPr>
              <w:rFonts w:hint="eastAsia"/>
            </w:rPr>
            <w:delText>，</w:delText>
          </w:r>
        </w:del>
        <w:r>
          <w:rPr>
            <w:rFonts w:hint="eastAsia"/>
          </w:rPr>
          <w:t>格式</w:t>
        </w:r>
        <w:r>
          <w:rPr>
            <w:rFonts w:hint="eastAsia"/>
          </w:rPr>
          <w:t>:</w:t>
        </w:r>
        <w:r>
          <w:rPr>
            <w:rFonts w:hint="eastAsia"/>
          </w:rPr>
          <w:t>年</w:t>
        </w:r>
        <w:r>
          <w:rPr>
            <w:rFonts w:hint="eastAsia"/>
          </w:rPr>
          <w:t>(</w:t>
        </w:r>
        <w:r>
          <w:rPr>
            <w:rFonts w:hint="eastAsia"/>
          </w:rPr>
          <w:t>西元四碼</w:t>
        </w:r>
        <w:r>
          <w:rPr>
            <w:rFonts w:hint="eastAsia"/>
          </w:rPr>
          <w:t>)-</w:t>
        </w:r>
        <w:r>
          <w:rPr>
            <w:rFonts w:hint="eastAsia"/>
          </w:rPr>
          <w:t>月</w:t>
        </w:r>
        <w:r>
          <w:rPr>
            <w:rFonts w:hint="eastAsia"/>
          </w:rPr>
          <w:t>(</w:t>
        </w:r>
        <w:r>
          <w:rPr>
            <w:rFonts w:hint="eastAsia"/>
          </w:rPr>
          <w:t>兩碼含</w:t>
        </w:r>
        <w:r>
          <w:rPr>
            <w:rFonts w:hint="eastAsia"/>
          </w:rPr>
          <w:t>0)-</w:t>
        </w:r>
        <w:r>
          <w:rPr>
            <w:rFonts w:hint="eastAsia"/>
          </w:rPr>
          <w:t>日</w:t>
        </w:r>
        <w:r>
          <w:rPr>
            <w:rFonts w:hint="eastAsia"/>
          </w:rPr>
          <w:t>(</w:t>
        </w:r>
        <w:r>
          <w:rPr>
            <w:rFonts w:hint="eastAsia"/>
          </w:rPr>
          <w:t>兩碼含</w:t>
        </w:r>
        <w:r>
          <w:rPr>
            <w:rFonts w:hint="eastAsia"/>
          </w:rPr>
          <w:t>0)</w:t>
        </w:r>
        <w:r>
          <w:rPr>
            <w:rFonts w:hint="eastAsia"/>
          </w:rPr>
          <w:t>。</w:t>
        </w:r>
      </w:ins>
      <w:ins w:id="334" w:author="chhsiao" w:date="2020-10-28T15:35:00Z">
        <w:r w:rsidR="0039502A">
          <w:rPr>
            <w:rFonts w:hint="eastAsia"/>
          </w:rPr>
          <w:t>如</w:t>
        </w:r>
        <w:r w:rsidR="0039502A">
          <w:rPr>
            <w:rFonts w:hint="eastAsia"/>
          </w:rPr>
          <w:t>:1</w:t>
        </w:r>
      </w:ins>
      <w:ins w:id="335" w:author="chhsiao" w:date="2020-10-28T15:36:00Z">
        <w:r w:rsidR="0039502A">
          <w:t>999</w:t>
        </w:r>
      </w:ins>
      <w:ins w:id="336" w:author="chhsiao" w:date="2020-10-28T15:35:00Z">
        <w:r w:rsidR="0039502A">
          <w:rPr>
            <w:rFonts w:hint="eastAsia"/>
          </w:rPr>
          <w:t>-02-</w:t>
        </w:r>
      </w:ins>
      <w:ins w:id="337" w:author="chhsiao" w:date="2020-10-28T15:36:00Z">
        <w:r w:rsidR="0039502A">
          <w:t>28</w:t>
        </w:r>
      </w:ins>
      <w:ins w:id="338" w:author="User" w:date="2020-07-21T05:00:00Z">
        <w:del w:id="339" w:author="chhsiao" w:date="2020-10-28T15:26:00Z">
          <w:r w:rsidDel="008A1D3F">
            <w:rPr>
              <w:rFonts w:hint="eastAsia"/>
            </w:rPr>
            <w:delText>某些應用需曉得病人年齡，又不希望公開病人確定生日，則生日中出生月份及日期可亂數產生，或出生日期可亂數產生。且亂數生成月份及日期，不同於真實生日月份及日期。</w:delText>
          </w:r>
        </w:del>
      </w:ins>
    </w:p>
    <w:p w:rsidR="00DC7941" w:rsidDel="004A2A1E" w:rsidRDefault="00DC7941" w:rsidP="00DC7941">
      <w:pPr>
        <w:rPr>
          <w:ins w:id="340" w:author="User" w:date="2020-07-21T05:00:00Z"/>
          <w:del w:id="341" w:author="chhsiao" w:date="2020-07-31T03:05:00Z"/>
        </w:rPr>
      </w:pPr>
    </w:p>
    <w:p w:rsidR="00DC7941" w:rsidDel="004A2A1E" w:rsidRDefault="00DC7941" w:rsidP="00DC7941">
      <w:pPr>
        <w:rPr>
          <w:ins w:id="342" w:author="User" w:date="2020-07-21T05:00:00Z"/>
          <w:del w:id="343" w:author="chhsiao" w:date="2020-07-31T03:05:00Z"/>
        </w:rPr>
      </w:pPr>
      <w:ins w:id="344" w:author="User" w:date="2020-07-21T05:00:00Z">
        <w:del w:id="345" w:author="chhsiao" w:date="2020-07-31T03:05:00Z">
          <w:r w:rsidDel="004A2A1E">
            <w:rPr>
              <w:rFonts w:hint="eastAsia"/>
            </w:rPr>
            <w:delText>7. deceased[x]</w:delText>
          </w:r>
          <w:r w:rsidDel="004A2A1E">
            <w:rPr>
              <w:rFonts w:hint="eastAsia"/>
            </w:rPr>
            <w:delText>：病人是否已死亡。數值個數</w:delText>
          </w:r>
          <w:r w:rsidDel="004A2A1E">
            <w:rPr>
              <w:rFonts w:hint="eastAsia"/>
            </w:rPr>
            <w:delText>(0</w:delText>
          </w:r>
        </w:del>
        <w:del w:id="346" w:author="chhsiao" w:date="2020-07-31T02:57:00Z"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</w:delText>
          </w:r>
        </w:del>
        <w:del w:id="347" w:author="chhsiao" w:date="2020-07-31T03:05:00Z"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，可不提供，或給定是否死亡</w:delText>
          </w:r>
          <w:r w:rsidDel="004A2A1E">
            <w:rPr>
              <w:rFonts w:hint="eastAsia"/>
            </w:rPr>
            <w:delText>(true or false)</w:delText>
          </w:r>
          <w:r w:rsidDel="004A2A1E">
            <w:rPr>
              <w:rFonts w:hint="eastAsia"/>
            </w:rPr>
            <w:delText>或死亡日期</w:delText>
          </w:r>
          <w:r w:rsidDel="004A2A1E">
            <w:rPr>
              <w:rFonts w:hint="eastAsia"/>
            </w:rPr>
            <w:delText xml:space="preserve">(date </w:delText>
          </w:r>
          <w:r w:rsidDel="004A2A1E">
            <w:rPr>
              <w:rFonts w:hint="eastAsia"/>
            </w:rPr>
            <w:delText>格式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。使用介面須能提供紀錄與呈現是否死亡或死亡時間之功能。</w:delText>
          </w:r>
        </w:del>
      </w:ins>
    </w:p>
    <w:p w:rsidR="00DC7941" w:rsidDel="004A2A1E" w:rsidRDefault="00DC7941" w:rsidP="00DC7941">
      <w:pPr>
        <w:rPr>
          <w:ins w:id="348" w:author="User" w:date="2020-07-21T05:00:00Z"/>
          <w:del w:id="349" w:author="chhsiao" w:date="2020-07-31T03:05:00Z"/>
        </w:rPr>
      </w:pPr>
    </w:p>
    <w:p w:rsidR="00DC7941" w:rsidDel="004A2A1E" w:rsidRDefault="00DC7941" w:rsidP="00DC7941">
      <w:pPr>
        <w:rPr>
          <w:ins w:id="350" w:author="User" w:date="2020-07-21T05:00:00Z"/>
          <w:del w:id="351" w:author="chhsiao" w:date="2020-07-31T03:05:00Z"/>
        </w:rPr>
      </w:pPr>
      <w:ins w:id="352" w:author="User" w:date="2020-07-21T05:00:00Z">
        <w:del w:id="353" w:author="chhsiao" w:date="2020-07-31T03:05:00Z">
          <w:r w:rsidDel="004A2A1E">
            <w:rPr>
              <w:rFonts w:hint="eastAsia"/>
            </w:rPr>
            <w:delText xml:space="preserve">8. address: </w:delText>
          </w:r>
          <w:r w:rsidDel="004A2A1E">
            <w:rPr>
              <w:rFonts w:hint="eastAsia"/>
            </w:rPr>
            <w:delText>住址。數值個數</w:delText>
          </w:r>
          <w:r w:rsidDel="004A2A1E">
            <w:rPr>
              <w:rFonts w:hint="eastAsia"/>
            </w:rPr>
            <w:delText>(0</w:delText>
          </w:r>
          <w:r w:rsidDel="004A2A1E">
            <w:rPr>
              <w:rFonts w:hint="eastAsia"/>
            </w:rPr>
            <w:delText>…</w:delText>
          </w:r>
          <w:r w:rsidDel="004A2A1E">
            <w:rPr>
              <w:rFonts w:hint="eastAsia"/>
            </w:rPr>
            <w:delText>n)</w:delText>
          </w:r>
          <w:r w:rsidDel="004A2A1E">
            <w:rPr>
              <w:rFonts w:hint="eastAsia"/>
            </w:rPr>
            <w:delText>，可不提供，或提供</w:delText>
          </w:r>
          <w:r w:rsidDel="004A2A1E">
            <w:rPr>
              <w:rFonts w:hint="eastAsia"/>
            </w:rPr>
            <w:delText>1</w:delText>
          </w:r>
          <w:r w:rsidDel="004A2A1E">
            <w:rPr>
              <w:rFonts w:hint="eastAsia"/>
            </w:rPr>
            <w:delText>到多個地址，可記錄居住地址、通訊地址、戶籍地址等資訊。原</w:delText>
          </w:r>
          <w:r w:rsidDel="004A2A1E">
            <w:rPr>
              <w:rFonts w:hint="eastAsia"/>
            </w:rPr>
            <w:delText xml:space="preserve"> FHIR </w:delText>
          </w:r>
          <w:r w:rsidDel="004A2A1E">
            <w:rPr>
              <w:rFonts w:hint="eastAsia"/>
            </w:rPr>
            <w:delText>規範可包含</w:delText>
          </w:r>
          <w:r w:rsidDel="004A2A1E">
            <w:rPr>
              <w:rFonts w:hint="eastAsia"/>
            </w:rPr>
            <w:delText xml:space="preserve"> use(</w:delText>
          </w:r>
          <w:r w:rsidDel="004A2A1E">
            <w:rPr>
              <w:rFonts w:hint="eastAsia"/>
            </w:rPr>
            <w:delText>用途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type(</w:delText>
          </w:r>
          <w:r w:rsidDel="004A2A1E">
            <w:rPr>
              <w:rFonts w:hint="eastAsia"/>
            </w:rPr>
            <w:delText>類別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text(</w:delText>
          </w:r>
          <w:r w:rsidDel="004A2A1E">
            <w:rPr>
              <w:rFonts w:hint="eastAsia"/>
            </w:rPr>
            <w:delText>住址字串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line(</w:delText>
          </w:r>
          <w:r w:rsidDel="004A2A1E">
            <w:rPr>
              <w:rFonts w:hint="eastAsia"/>
            </w:rPr>
            <w:delText>巷弄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city(</w:delText>
          </w:r>
          <w:r w:rsidDel="004A2A1E">
            <w:rPr>
              <w:rFonts w:hint="eastAsia"/>
            </w:rPr>
            <w:delText>市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district(</w:delText>
          </w:r>
          <w:r w:rsidDel="004A2A1E">
            <w:rPr>
              <w:rFonts w:hint="eastAsia"/>
            </w:rPr>
            <w:delText>區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state(</w:delText>
          </w:r>
          <w:r w:rsidDel="004A2A1E">
            <w:rPr>
              <w:rFonts w:hint="eastAsia"/>
            </w:rPr>
            <w:delText>州省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postalCode(</w:delText>
          </w:r>
          <w:r w:rsidDel="004A2A1E">
            <w:rPr>
              <w:rFonts w:hint="eastAsia"/>
            </w:rPr>
            <w:delText>郵遞區號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country(</w:delText>
          </w:r>
          <w:r w:rsidDel="004A2A1E">
            <w:rPr>
              <w:rFonts w:hint="eastAsia"/>
            </w:rPr>
            <w:delText>國家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period(</w:delText>
          </w:r>
          <w:r w:rsidDel="004A2A1E">
            <w:rPr>
              <w:rFonts w:hint="eastAsia"/>
            </w:rPr>
            <w:delText>使用期間</w:delText>
          </w:r>
          <w:r w:rsidDel="004A2A1E">
            <w:rPr>
              <w:rFonts w:hint="eastAsia"/>
            </w:rPr>
            <w:delText xml:space="preserve">) </w:delText>
          </w:r>
          <w:r w:rsidDel="004A2A1E">
            <w:rPr>
              <w:rFonts w:hint="eastAsia"/>
            </w:rPr>
            <w:delText>等欄位，建議使用</w:delText>
          </w:r>
          <w:r w:rsidDel="004A2A1E">
            <w:rPr>
              <w:rFonts w:hint="eastAsia"/>
            </w:rPr>
            <w:delText>:</w:delText>
          </w:r>
        </w:del>
      </w:ins>
    </w:p>
    <w:p w:rsidR="00DC7941" w:rsidDel="004A2A1E" w:rsidRDefault="00DC7941" w:rsidP="00DC7941">
      <w:pPr>
        <w:rPr>
          <w:ins w:id="354" w:author="User" w:date="2020-07-21T05:00:00Z"/>
          <w:del w:id="355" w:author="chhsiao" w:date="2020-07-31T03:05:00Z"/>
        </w:rPr>
      </w:pPr>
      <w:ins w:id="356" w:author="User" w:date="2020-07-21T05:00:00Z">
        <w:del w:id="357" w:author="chhsiao" w:date="2020-07-31T03:05:00Z">
          <w:r w:rsidDel="004A2A1E">
            <w:rPr>
              <w:rFonts w:hint="eastAsia"/>
            </w:rPr>
            <w:delText>8.1. use</w:delText>
          </w:r>
          <w:r w:rsidDel="004A2A1E">
            <w:rPr>
              <w:rFonts w:hint="eastAsia"/>
            </w:rPr>
            <w:delText>：地址用途，數值個數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，可不提供，或以</w:delText>
          </w:r>
          <w:r w:rsidDel="004A2A1E">
            <w:rPr>
              <w:rFonts w:hint="eastAsia"/>
            </w:rPr>
            <w:delText xml:space="preserve">home | work | temp | old | billing </w:delText>
          </w:r>
          <w:r w:rsidDel="004A2A1E">
            <w:rPr>
              <w:rFonts w:hint="eastAsia"/>
            </w:rPr>
            <w:delText>等代碼表示</w:delText>
          </w:r>
        </w:del>
      </w:ins>
    </w:p>
    <w:p w:rsidR="00DC7941" w:rsidDel="004A2A1E" w:rsidRDefault="00DC7941" w:rsidP="00DC7941">
      <w:pPr>
        <w:rPr>
          <w:ins w:id="358" w:author="User" w:date="2020-07-21T05:00:00Z"/>
          <w:del w:id="359" w:author="chhsiao" w:date="2020-07-31T03:05:00Z"/>
        </w:rPr>
      </w:pPr>
      <w:ins w:id="360" w:author="User" w:date="2020-07-21T05:00:00Z">
        <w:del w:id="361" w:author="chhsiao" w:date="2020-07-31T03:05:00Z">
          <w:r w:rsidDel="004A2A1E">
            <w:rPr>
              <w:rFonts w:hint="eastAsia"/>
            </w:rPr>
            <w:delText>8.2. type</w:delText>
          </w:r>
          <w:r w:rsidDel="004A2A1E">
            <w:rPr>
              <w:rFonts w:hint="eastAsia"/>
            </w:rPr>
            <w:delText>：型態為寄件或居住地址。數值個數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，可不提供，或以</w:delText>
          </w:r>
          <w:r w:rsidDel="004A2A1E">
            <w:rPr>
              <w:rFonts w:hint="eastAsia"/>
            </w:rPr>
            <w:delText xml:space="preserve">postal | physical | both </w:delText>
          </w:r>
          <w:r w:rsidDel="004A2A1E">
            <w:rPr>
              <w:rFonts w:hint="eastAsia"/>
            </w:rPr>
            <w:delText>等代碼表示。</w:delText>
          </w:r>
        </w:del>
      </w:ins>
    </w:p>
    <w:p w:rsidR="00DC7941" w:rsidDel="004A2A1E" w:rsidRDefault="00DC7941" w:rsidP="00DC7941">
      <w:pPr>
        <w:rPr>
          <w:ins w:id="362" w:author="User" w:date="2020-07-21T05:00:00Z"/>
          <w:del w:id="363" w:author="chhsiao" w:date="2020-07-31T03:05:00Z"/>
        </w:rPr>
      </w:pPr>
      <w:ins w:id="364" w:author="User" w:date="2020-07-21T05:00:00Z">
        <w:del w:id="365" w:author="chhsiao" w:date="2020-07-31T03:05:00Z">
          <w:r w:rsidDel="004A2A1E">
            <w:rPr>
              <w:rFonts w:hint="eastAsia"/>
            </w:rPr>
            <w:delText>8.3. text</w:delText>
          </w:r>
          <w:r w:rsidDel="004A2A1E">
            <w:rPr>
              <w:rFonts w:hint="eastAsia"/>
            </w:rPr>
            <w:delText>：字串型態的住址。數值個數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。通常紀錄字串格式之住址。</w:delText>
          </w:r>
        </w:del>
      </w:ins>
    </w:p>
    <w:p w:rsidR="00DC7941" w:rsidDel="004A2A1E" w:rsidRDefault="00DC7941" w:rsidP="00DC7941">
      <w:pPr>
        <w:rPr>
          <w:ins w:id="366" w:author="User" w:date="2020-07-21T05:00:00Z"/>
          <w:del w:id="367" w:author="chhsiao" w:date="2020-07-31T03:05:00Z"/>
        </w:rPr>
      </w:pPr>
      <w:ins w:id="368" w:author="User" w:date="2020-07-21T05:00:00Z">
        <w:del w:id="369" w:author="chhsiao" w:date="2020-07-31T03:05:00Z">
          <w:r w:rsidDel="004A2A1E">
            <w:rPr>
              <w:rFonts w:hint="eastAsia"/>
            </w:rPr>
            <w:delText>8.4. postalCode</w:delText>
          </w:r>
          <w:r w:rsidDel="004A2A1E">
            <w:rPr>
              <w:rFonts w:hint="eastAsia"/>
            </w:rPr>
            <w:delText>：郵遞區號。可不提供</w:delText>
          </w:r>
          <w:r w:rsidDel="004A2A1E">
            <w:rPr>
              <w:rFonts w:hint="eastAsia"/>
            </w:rPr>
            <w:delText>(</w:delText>
          </w:r>
          <w:r w:rsidDel="004A2A1E">
            <w:rPr>
              <w:rFonts w:hint="eastAsia"/>
            </w:rPr>
            <w:delText>也可將</w:delText>
          </w:r>
          <w:r w:rsidDel="004A2A1E">
            <w:rPr>
              <w:rFonts w:hint="eastAsia"/>
            </w:rPr>
            <w:delText xml:space="preserve"> postalCode </w:delText>
          </w:r>
          <w:r w:rsidDel="004A2A1E">
            <w:rPr>
              <w:rFonts w:hint="eastAsia"/>
            </w:rPr>
            <w:delText>直接加入</w:delText>
          </w:r>
          <w:r w:rsidDel="004A2A1E">
            <w:rPr>
              <w:rFonts w:hint="eastAsia"/>
            </w:rPr>
            <w:delText xml:space="preserve"> text </w:delText>
          </w:r>
          <w:r w:rsidDel="004A2A1E">
            <w:rPr>
              <w:rFonts w:hint="eastAsia"/>
            </w:rPr>
            <w:delText>字串住址當中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，或記錄郵遞區號號碼。</w:delText>
          </w:r>
        </w:del>
      </w:ins>
    </w:p>
    <w:p w:rsidR="00DC7941" w:rsidDel="004A2A1E" w:rsidRDefault="00DC7941" w:rsidP="00DC7941">
      <w:pPr>
        <w:rPr>
          <w:ins w:id="370" w:author="User" w:date="2020-07-21T05:00:00Z"/>
          <w:del w:id="371" w:author="chhsiao" w:date="2020-07-31T03:05:00Z"/>
        </w:rPr>
      </w:pPr>
      <w:ins w:id="372" w:author="User" w:date="2020-07-21T05:00:00Z">
        <w:del w:id="373" w:author="chhsiao" w:date="2020-07-31T03:05:00Z">
          <w:r w:rsidDel="004A2A1E">
            <w:rPr>
              <w:rFonts w:hint="eastAsia"/>
            </w:rPr>
            <w:delText xml:space="preserve">　　議題：：</w:delText>
          </w:r>
        </w:del>
      </w:ins>
    </w:p>
    <w:p w:rsidR="00DC7941" w:rsidDel="004A2A1E" w:rsidRDefault="00DC7941" w:rsidP="00DC7941">
      <w:pPr>
        <w:rPr>
          <w:ins w:id="374" w:author="User" w:date="2020-07-21T05:00:00Z"/>
          <w:del w:id="375" w:author="chhsiao" w:date="2020-07-31T03:05:00Z"/>
        </w:rPr>
      </w:pPr>
      <w:ins w:id="376" w:author="User" w:date="2020-07-21T05:00:00Z">
        <w:del w:id="377" w:author="chhsiao" w:date="2020-07-31T03:05:00Z">
          <w:r w:rsidDel="004A2A1E">
            <w:rPr>
              <w:rFonts w:hint="eastAsia"/>
            </w:rPr>
            <w:delText xml:space="preserve">a. </w:delText>
          </w:r>
          <w:r w:rsidDel="004A2A1E">
            <w:rPr>
              <w:rFonts w:hint="eastAsia"/>
            </w:rPr>
            <w:delText>若可區分，</w:delText>
          </w:r>
          <w:r w:rsidDel="004A2A1E">
            <w:rPr>
              <w:rFonts w:hint="eastAsia"/>
            </w:rPr>
            <w:delText xml:space="preserve"> </w:delText>
          </w:r>
          <w:r w:rsidDel="004A2A1E">
            <w:rPr>
              <w:rFonts w:hint="eastAsia"/>
            </w:rPr>
            <w:delText>建議使用</w:delText>
          </w:r>
          <w:r w:rsidDel="004A2A1E">
            <w:rPr>
              <w:rFonts w:hint="eastAsia"/>
            </w:rPr>
            <w:delText>line(</w:delText>
          </w:r>
          <w:r w:rsidDel="004A2A1E">
            <w:rPr>
              <w:rFonts w:hint="eastAsia"/>
            </w:rPr>
            <w:delText>巷弄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city(</w:delText>
          </w:r>
          <w:r w:rsidDel="004A2A1E">
            <w:rPr>
              <w:rFonts w:hint="eastAsia"/>
            </w:rPr>
            <w:delText>市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district(</w:delText>
          </w:r>
          <w:r w:rsidDel="004A2A1E">
            <w:rPr>
              <w:rFonts w:hint="eastAsia"/>
            </w:rPr>
            <w:delText>區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state(</w:delText>
          </w:r>
          <w:r w:rsidDel="004A2A1E">
            <w:rPr>
              <w:rFonts w:hint="eastAsia"/>
            </w:rPr>
            <w:delText>州省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country(</w:delText>
          </w:r>
          <w:r w:rsidDel="004A2A1E">
            <w:rPr>
              <w:rFonts w:hint="eastAsia"/>
            </w:rPr>
            <w:delText>國家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period(</w:delText>
          </w:r>
          <w:r w:rsidDel="004A2A1E">
            <w:rPr>
              <w:rFonts w:hint="eastAsia"/>
            </w:rPr>
            <w:delText>使用期間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等欄位。</w:delText>
          </w:r>
          <w:r w:rsidDel="004A2A1E">
            <w:rPr>
              <w:rFonts w:hint="eastAsia"/>
            </w:rPr>
            <w:delText xml:space="preserve"> </w:delText>
          </w:r>
        </w:del>
      </w:ins>
    </w:p>
    <w:p w:rsidR="00DC7941" w:rsidDel="004A2A1E" w:rsidRDefault="00DC7941" w:rsidP="00DC7941">
      <w:pPr>
        <w:rPr>
          <w:ins w:id="378" w:author="User" w:date="2020-07-21T05:00:00Z"/>
          <w:del w:id="379" w:author="chhsiao" w:date="2020-07-31T03:05:00Z"/>
        </w:rPr>
      </w:pPr>
      <w:ins w:id="380" w:author="User" w:date="2020-07-21T05:00:00Z">
        <w:del w:id="381" w:author="chhsiao" w:date="2020-07-31T03:05:00Z">
          <w:r w:rsidDel="004A2A1E">
            <w:rPr>
              <w:rFonts w:hint="eastAsia"/>
            </w:rPr>
            <w:delText>配合直接在</w:delText>
          </w:r>
          <w:r w:rsidDel="004A2A1E">
            <w:rPr>
              <w:rFonts w:hint="eastAsia"/>
            </w:rPr>
            <w:delText xml:space="preserve"> text </w:delText>
          </w:r>
          <w:r w:rsidDel="004A2A1E">
            <w:rPr>
              <w:rFonts w:hint="eastAsia"/>
            </w:rPr>
            <w:delText>紀錄住址。</w:delText>
          </w:r>
        </w:del>
      </w:ins>
    </w:p>
    <w:p w:rsidR="00DC7941" w:rsidDel="004A2A1E" w:rsidRDefault="00DC7941" w:rsidP="00DC7941">
      <w:pPr>
        <w:rPr>
          <w:ins w:id="382" w:author="User" w:date="2020-07-21T05:00:00Z"/>
          <w:del w:id="383" w:author="chhsiao" w:date="2020-07-31T03:05:00Z"/>
        </w:rPr>
      </w:pPr>
      <w:ins w:id="384" w:author="User" w:date="2020-07-21T05:00:00Z">
        <w:del w:id="385" w:author="chhsiao" w:date="2020-07-31T03:05:00Z">
          <w:r w:rsidDel="004A2A1E">
            <w:rPr>
              <w:rFonts w:hint="eastAsia"/>
            </w:rPr>
            <w:delText xml:space="preserve">b. </w:delText>
          </w:r>
          <w:r w:rsidDel="004A2A1E">
            <w:rPr>
              <w:rFonts w:hint="eastAsia"/>
            </w:rPr>
            <w:delText>應可記錄繁體或簡體中文，須測試其跨系統互通。例如病人住在大陸，台灣醫院系統可否紀錄及處理簡體住址。</w:delText>
          </w:r>
        </w:del>
      </w:ins>
    </w:p>
    <w:p w:rsidR="00DC7941" w:rsidDel="004A2A1E" w:rsidRDefault="00DC7941" w:rsidP="00DC7941">
      <w:pPr>
        <w:rPr>
          <w:ins w:id="386" w:author="User" w:date="2020-07-21T05:00:00Z"/>
          <w:del w:id="387" w:author="chhsiao" w:date="2020-07-31T03:05:00Z"/>
        </w:rPr>
      </w:pPr>
      <w:ins w:id="388" w:author="User" w:date="2020-07-21T05:00:00Z">
        <w:del w:id="389" w:author="chhsiao" w:date="2020-07-31T03:05:00Z">
          <w:r w:rsidDel="004A2A1E">
            <w:rPr>
              <w:rFonts w:hint="eastAsia"/>
            </w:rPr>
            <w:delText xml:space="preserve">c. </w:delText>
          </w:r>
          <w:r w:rsidDel="004A2A1E">
            <w:rPr>
              <w:rFonts w:hint="eastAsia"/>
            </w:rPr>
            <w:delText>是否提供住址外語與中文對應，</w:delText>
          </w:r>
          <w:r w:rsidDel="004A2A1E">
            <w:rPr>
              <w:rFonts w:hint="eastAsia"/>
            </w:rPr>
            <w:delText xml:space="preserve"> </w:delText>
          </w:r>
          <w:r w:rsidDel="004A2A1E">
            <w:rPr>
              <w:rFonts w:hint="eastAsia"/>
            </w:rPr>
            <w:delText>如</w:delText>
          </w:r>
          <w:r w:rsidDel="004A2A1E">
            <w:rPr>
              <w:rFonts w:hint="eastAsia"/>
            </w:rPr>
            <w:delText>line(</w:delText>
          </w:r>
          <w:r w:rsidDel="004A2A1E">
            <w:rPr>
              <w:rFonts w:hint="eastAsia"/>
            </w:rPr>
            <w:delText>巷弄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city(</w:delText>
          </w:r>
          <w:r w:rsidDel="004A2A1E">
            <w:rPr>
              <w:rFonts w:hint="eastAsia"/>
            </w:rPr>
            <w:delText>市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district(</w:delText>
          </w:r>
          <w:r w:rsidDel="004A2A1E">
            <w:rPr>
              <w:rFonts w:hint="eastAsia"/>
            </w:rPr>
            <w:delText>區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之中英文對應，以利在建立外語友善介面。</w:delText>
          </w:r>
        </w:del>
      </w:ins>
    </w:p>
    <w:p w:rsidR="00DC7941" w:rsidDel="004A2A1E" w:rsidRDefault="00DC7941" w:rsidP="00DC7941">
      <w:pPr>
        <w:rPr>
          <w:ins w:id="390" w:author="User" w:date="2020-07-21T05:00:00Z"/>
          <w:del w:id="391" w:author="chhsiao" w:date="2020-07-31T03:05:00Z"/>
        </w:rPr>
      </w:pPr>
    </w:p>
    <w:p w:rsidR="00DC7941" w:rsidDel="004A2A1E" w:rsidRDefault="00DC7941" w:rsidP="00DC7941">
      <w:pPr>
        <w:rPr>
          <w:ins w:id="392" w:author="User" w:date="2020-07-21T05:00:00Z"/>
          <w:del w:id="393" w:author="chhsiao" w:date="2020-07-31T03:05:00Z"/>
        </w:rPr>
      </w:pPr>
      <w:ins w:id="394" w:author="User" w:date="2020-07-21T05:00:00Z">
        <w:del w:id="395" w:author="chhsiao" w:date="2020-07-31T03:05:00Z">
          <w:r w:rsidDel="004A2A1E">
            <w:rPr>
              <w:rFonts w:hint="eastAsia"/>
            </w:rPr>
            <w:delText>9. maritalStatus</w:delText>
          </w:r>
          <w:r w:rsidDel="004A2A1E">
            <w:rPr>
              <w:rFonts w:hint="eastAsia"/>
            </w:rPr>
            <w:delText>：病人目前的婚姻狀態。數值個數</w:delText>
          </w:r>
          <w:r w:rsidDel="004A2A1E">
            <w:rPr>
              <w:rFonts w:hint="eastAsia"/>
            </w:rPr>
            <w:delText>(0-1)</w:delText>
          </w:r>
          <w:r w:rsidDel="004A2A1E">
            <w:rPr>
              <w:rFonts w:hint="eastAsia"/>
            </w:rPr>
            <w:delText>，可不提供，或以代碼表示。</w:delText>
          </w:r>
          <w:r w:rsidDel="004A2A1E">
            <w:rPr>
              <w:rFonts w:hint="eastAsia"/>
            </w:rPr>
            <w:delText xml:space="preserve">HL7 </w:delText>
          </w:r>
          <w:r w:rsidDel="004A2A1E">
            <w:rPr>
              <w:rFonts w:hint="eastAsia"/>
            </w:rPr>
            <w:delText>代碼表共提供</w:delText>
          </w:r>
          <w:r w:rsidDel="004A2A1E">
            <w:rPr>
              <w:rFonts w:hint="eastAsia"/>
            </w:rPr>
            <w:delText>11</w:delText>
          </w:r>
          <w:r w:rsidDel="004A2A1E">
            <w:rPr>
              <w:rFonts w:hint="eastAsia"/>
            </w:rPr>
            <w:delText>種婚姻狀態代碼</w:delText>
          </w:r>
          <w:r w:rsidDel="004A2A1E">
            <w:rPr>
              <w:rFonts w:hint="eastAsia"/>
            </w:rPr>
            <w:delText>(</w:delText>
          </w:r>
          <w:r w:rsidDel="004A2A1E">
            <w:rPr>
              <w:rFonts w:hint="eastAsia"/>
            </w:rPr>
            <w:delText>如：婚姻終止、離婚、合法分居、已婚等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，代碼詳細資訊於下列連結：</w:delText>
          </w:r>
          <w:r w:rsidDel="004A2A1E">
            <w:rPr>
              <w:rFonts w:hint="eastAsia"/>
            </w:rPr>
            <w:delText>https://www.hl7.org/fhir/valueset-marital-status.html</w:delText>
          </w:r>
        </w:del>
      </w:ins>
    </w:p>
    <w:p w:rsidR="00DC7941" w:rsidDel="004A2A1E" w:rsidRDefault="00DC7941" w:rsidP="00DC7941">
      <w:pPr>
        <w:rPr>
          <w:ins w:id="396" w:author="User" w:date="2020-07-21T05:00:00Z"/>
          <w:del w:id="397" w:author="chhsiao" w:date="2020-07-31T03:05:00Z"/>
        </w:rPr>
      </w:pPr>
      <w:ins w:id="398" w:author="User" w:date="2020-07-21T05:00:00Z">
        <w:del w:id="399" w:author="chhsiao" w:date="2020-07-31T03:05:00Z">
          <w:r w:rsidDel="004A2A1E">
            <w:rPr>
              <w:rFonts w:hint="eastAsia"/>
            </w:rPr>
            <w:delText xml:space="preserve">　　議題：是否簡化原</w:delText>
          </w:r>
          <w:r w:rsidDel="004A2A1E">
            <w:rPr>
              <w:rFonts w:hint="eastAsia"/>
            </w:rPr>
            <w:delText xml:space="preserve"> HL7 </w:delText>
          </w:r>
          <w:r w:rsidDel="004A2A1E">
            <w:rPr>
              <w:rFonts w:hint="eastAsia"/>
            </w:rPr>
            <w:delText>代碼表，提供已婚</w:delText>
          </w:r>
          <w:r w:rsidDel="004A2A1E">
            <w:rPr>
              <w:rFonts w:hint="eastAsia"/>
            </w:rPr>
            <w:delText>(M)</w:delText>
          </w:r>
          <w:r w:rsidDel="004A2A1E">
            <w:rPr>
              <w:rFonts w:hint="eastAsia"/>
            </w:rPr>
            <w:delText>、未婚</w:delText>
          </w:r>
          <w:r w:rsidDel="004A2A1E">
            <w:rPr>
              <w:rFonts w:hint="eastAsia"/>
            </w:rPr>
            <w:delText>(U)</w:delText>
          </w:r>
          <w:r w:rsidDel="004A2A1E">
            <w:rPr>
              <w:rFonts w:hint="eastAsia"/>
            </w:rPr>
            <w:delText>、婚姻狀態不明</w:delText>
          </w:r>
          <w:r w:rsidDel="004A2A1E">
            <w:rPr>
              <w:rFonts w:hint="eastAsia"/>
            </w:rPr>
            <w:delText xml:space="preserve">(unk) </w:delText>
          </w:r>
          <w:r w:rsidDel="004A2A1E">
            <w:rPr>
              <w:rFonts w:hint="eastAsia"/>
            </w:rPr>
            <w:delText>三種代碼</w:delText>
          </w:r>
        </w:del>
      </w:ins>
    </w:p>
    <w:p w:rsidR="00DC7941" w:rsidDel="004A2A1E" w:rsidRDefault="00DC7941" w:rsidP="00DC7941">
      <w:pPr>
        <w:rPr>
          <w:ins w:id="400" w:author="User" w:date="2020-07-21T05:00:00Z"/>
          <w:del w:id="401" w:author="chhsiao" w:date="2020-07-31T03:05:00Z"/>
        </w:rPr>
      </w:pPr>
    </w:p>
    <w:p w:rsidR="00DC7941" w:rsidDel="00700673" w:rsidRDefault="00DC7941" w:rsidP="00DC7941">
      <w:pPr>
        <w:rPr>
          <w:ins w:id="402" w:author="User" w:date="2020-07-21T05:00:00Z"/>
          <w:del w:id="403" w:author="chhsiao" w:date="2020-07-31T02:58:00Z"/>
        </w:rPr>
      </w:pPr>
      <w:ins w:id="404" w:author="User" w:date="2020-07-21T05:00:00Z">
        <w:del w:id="405" w:author="chhsiao" w:date="2020-07-31T02:58:00Z">
          <w:r w:rsidDel="00700673">
            <w:rPr>
              <w:rFonts w:hint="eastAsia"/>
            </w:rPr>
            <w:delText xml:space="preserve">10. multipleBirth[x]: </w:delText>
          </w:r>
          <w:r w:rsidDel="00700673">
            <w:rPr>
              <w:rFonts w:hint="eastAsia"/>
            </w:rPr>
            <w:delText>病人是否為多胞胎其中之一。數值個數</w:delText>
          </w:r>
          <w:r w:rsidDel="00700673">
            <w:rPr>
              <w:rFonts w:hint="eastAsia"/>
            </w:rPr>
            <w:delText>(0</w:delText>
          </w:r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1)</w:delText>
          </w:r>
          <w:r w:rsidDel="00700673">
            <w:rPr>
              <w:rFonts w:hint="eastAsia"/>
            </w:rPr>
            <w:delText>，可不提供，或給定是否為多胞胎</w:delText>
          </w:r>
          <w:r w:rsidDel="00700673">
            <w:rPr>
              <w:rFonts w:hint="eastAsia"/>
            </w:rPr>
            <w:delText>(true or false)</w:delText>
          </w:r>
          <w:r w:rsidDel="00700673">
            <w:rPr>
              <w:rFonts w:hint="eastAsia"/>
            </w:rPr>
            <w:delText>或多胞胎中第幾個</w:delText>
          </w:r>
          <w:r w:rsidDel="00700673">
            <w:rPr>
              <w:rFonts w:hint="eastAsia"/>
            </w:rPr>
            <w:delText>(</w:delText>
          </w:r>
          <w:r w:rsidDel="00700673">
            <w:rPr>
              <w:rFonts w:hint="eastAsia"/>
            </w:rPr>
            <w:delText>正整數</w:delText>
          </w:r>
          <w:r w:rsidDel="00700673">
            <w:rPr>
              <w:rFonts w:hint="eastAsia"/>
            </w:rPr>
            <w:delText>)</w:delText>
          </w:r>
          <w:r w:rsidDel="00700673">
            <w:rPr>
              <w:rFonts w:hint="eastAsia"/>
            </w:rPr>
            <w:delText>。此欄位暫不考慮使用。</w:delText>
          </w:r>
        </w:del>
      </w:ins>
    </w:p>
    <w:p w:rsidR="00DC7941" w:rsidDel="00700673" w:rsidRDefault="00DC7941" w:rsidP="00DC7941">
      <w:pPr>
        <w:rPr>
          <w:ins w:id="406" w:author="User" w:date="2020-07-21T05:00:00Z"/>
          <w:del w:id="407" w:author="chhsiao" w:date="2020-07-31T02:58:00Z"/>
        </w:rPr>
      </w:pPr>
      <w:ins w:id="408" w:author="User" w:date="2020-07-21T05:00:00Z">
        <w:del w:id="409" w:author="chhsiao" w:date="2020-07-31T02:58:00Z">
          <w:r w:rsidDel="00700673">
            <w:rPr>
              <w:rFonts w:hint="eastAsia"/>
            </w:rPr>
            <w:delText xml:space="preserve">　　議題：可與婦產科討論新生兒多胞胎之</w:delText>
          </w:r>
          <w:r w:rsidDel="00700673">
            <w:rPr>
              <w:rFonts w:hint="eastAsia"/>
            </w:rPr>
            <w:delText xml:space="preserve"> patient name</w:delText>
          </w:r>
          <w:r w:rsidDel="00700673">
            <w:rPr>
              <w:rFonts w:hint="eastAsia"/>
            </w:rPr>
            <w:delText>、</w:delText>
          </w:r>
          <w:r w:rsidDel="00700673">
            <w:rPr>
              <w:rFonts w:hint="eastAsia"/>
            </w:rPr>
            <w:delText xml:space="preserve">identifier </w:delText>
          </w:r>
          <w:r w:rsidDel="00700673">
            <w:rPr>
              <w:rFonts w:hint="eastAsia"/>
            </w:rPr>
            <w:delText>表示方式。</w:delText>
          </w:r>
        </w:del>
      </w:ins>
    </w:p>
    <w:p w:rsidR="00DC7941" w:rsidDel="00700673" w:rsidRDefault="00DC7941" w:rsidP="00DC7941">
      <w:pPr>
        <w:rPr>
          <w:ins w:id="410" w:author="User" w:date="2020-07-21T05:00:00Z"/>
          <w:del w:id="411" w:author="chhsiao" w:date="2020-07-31T02:59:00Z"/>
        </w:rPr>
      </w:pPr>
    </w:p>
    <w:p w:rsidR="00DC7941" w:rsidDel="00700673" w:rsidRDefault="00DC7941" w:rsidP="00DC7941">
      <w:pPr>
        <w:rPr>
          <w:ins w:id="412" w:author="User" w:date="2020-07-21T05:00:00Z"/>
          <w:del w:id="413" w:author="chhsiao" w:date="2020-07-31T02:59:00Z"/>
        </w:rPr>
      </w:pPr>
      <w:ins w:id="414" w:author="User" w:date="2020-07-21T05:00:00Z">
        <w:del w:id="415" w:author="chhsiao" w:date="2020-07-31T02:59:00Z">
          <w:r w:rsidDel="00700673">
            <w:rPr>
              <w:rFonts w:hint="eastAsia"/>
            </w:rPr>
            <w:delText>11. photo</w:delText>
          </w:r>
          <w:r w:rsidDel="00700673">
            <w:rPr>
              <w:rFonts w:hint="eastAsia"/>
            </w:rPr>
            <w:delText>：病人相片。數值個數</w:delText>
          </w:r>
          <w:r w:rsidDel="00700673">
            <w:rPr>
              <w:rFonts w:hint="eastAsia"/>
            </w:rPr>
            <w:delText>(0</w:delText>
          </w:r>
          <w:r w:rsidDel="00700673">
            <w:rPr>
              <w:rFonts w:hint="eastAsia"/>
            </w:rPr>
            <w:delText>…</w:delText>
          </w:r>
          <w:r w:rsidDel="00700673">
            <w:rPr>
              <w:rFonts w:hint="eastAsia"/>
            </w:rPr>
            <w:delText>n)</w:delText>
          </w:r>
          <w:r w:rsidDel="00700673">
            <w:rPr>
              <w:rFonts w:hint="eastAsia"/>
            </w:rPr>
            <w:delText>，可不提供，或給定</w:delText>
          </w:r>
          <w:r w:rsidDel="00700673">
            <w:rPr>
              <w:rFonts w:hint="eastAsia"/>
            </w:rPr>
            <w:delText xml:space="preserve">URL </w:delText>
          </w:r>
          <w:r w:rsidDel="00700673">
            <w:rPr>
              <w:rFonts w:hint="eastAsia"/>
            </w:rPr>
            <w:delText>或</w:delText>
          </w:r>
          <w:r w:rsidDel="00700673">
            <w:rPr>
              <w:rFonts w:hint="eastAsia"/>
            </w:rPr>
            <w:delText xml:space="preserve"> base 64 </w:delText>
          </w:r>
          <w:r w:rsidDel="00700673">
            <w:rPr>
              <w:rFonts w:hint="eastAsia"/>
            </w:rPr>
            <w:delText>編碼以包含相片或相片連結。建議以</w:delText>
          </w:r>
          <w:r w:rsidDel="00700673">
            <w:rPr>
              <w:rFonts w:hint="eastAsia"/>
            </w:rPr>
            <w:delText xml:space="preserve"> URL </w:delText>
          </w:r>
          <w:r w:rsidDel="00700673">
            <w:rPr>
              <w:rFonts w:hint="eastAsia"/>
            </w:rPr>
            <w:delText>連結方式取得相片。相片可上傳到各式網頁多媒體雲端伺服器或以</w:delText>
          </w:r>
          <w:r w:rsidDel="00700673">
            <w:rPr>
              <w:rFonts w:hint="eastAsia"/>
            </w:rPr>
            <w:delText xml:space="preserve"> FHIR media </w:delText>
          </w:r>
          <w:r w:rsidDel="00700673">
            <w:rPr>
              <w:rFonts w:hint="eastAsia"/>
            </w:rPr>
            <w:delText>規格上傳</w:delText>
          </w:r>
          <w:r w:rsidDel="00700673">
            <w:rPr>
              <w:rFonts w:hint="eastAsia"/>
            </w:rPr>
            <w:delText xml:space="preserve"> FHIR server</w:delText>
          </w:r>
          <w:r w:rsidDel="00700673">
            <w:rPr>
              <w:rFonts w:hint="eastAsia"/>
            </w:rPr>
            <w:delText>。</w:delText>
          </w:r>
        </w:del>
      </w:ins>
    </w:p>
    <w:p w:rsidR="00DC7941" w:rsidDel="00700673" w:rsidRDefault="00DC7941" w:rsidP="00DC7941">
      <w:pPr>
        <w:rPr>
          <w:ins w:id="416" w:author="User" w:date="2020-07-21T05:00:00Z"/>
          <w:del w:id="417" w:author="chhsiao" w:date="2020-07-31T02:59:00Z"/>
        </w:rPr>
      </w:pPr>
      <w:ins w:id="418" w:author="User" w:date="2020-07-21T05:00:00Z">
        <w:del w:id="419" w:author="chhsiao" w:date="2020-07-31T02:59:00Z">
          <w:r w:rsidDel="00700673">
            <w:rPr>
              <w:rFonts w:hint="eastAsia"/>
            </w:rPr>
            <w:delText xml:space="preserve">　　議題：</w:delText>
          </w:r>
        </w:del>
      </w:ins>
    </w:p>
    <w:p w:rsidR="00DC7941" w:rsidDel="00700673" w:rsidRDefault="00DC7941" w:rsidP="00DC7941">
      <w:pPr>
        <w:rPr>
          <w:ins w:id="420" w:author="User" w:date="2020-07-21T05:00:00Z"/>
          <w:del w:id="421" w:author="chhsiao" w:date="2020-07-31T02:59:00Z"/>
        </w:rPr>
      </w:pPr>
      <w:ins w:id="422" w:author="User" w:date="2020-07-21T05:00:00Z">
        <w:del w:id="423" w:author="chhsiao" w:date="2020-07-31T02:59:00Z">
          <w:r w:rsidDel="00700673">
            <w:rPr>
              <w:rFonts w:hint="eastAsia"/>
            </w:rPr>
            <w:delText xml:space="preserve">a. </w:delText>
          </w:r>
          <w:r w:rsidDel="00700673">
            <w:rPr>
              <w:rFonts w:hint="eastAsia"/>
            </w:rPr>
            <w:delText>相片及醫學影像上傳後，建議以上傳者的私鑰加密保護，以防範駭客或不良之雲端系統管理者竊取及濫用此隱私資料。使用者端需資料擁有者</w:delText>
          </w:r>
          <w:r w:rsidDel="00700673">
            <w:rPr>
              <w:rFonts w:hint="eastAsia"/>
            </w:rPr>
            <w:delText>(</w:delText>
          </w:r>
          <w:r w:rsidDel="00700673">
            <w:rPr>
              <w:rFonts w:hint="eastAsia"/>
            </w:rPr>
            <w:delText>上傳者</w:delText>
          </w:r>
          <w:r w:rsidDel="00700673">
            <w:rPr>
              <w:rFonts w:hint="eastAsia"/>
            </w:rPr>
            <w:delText>)</w:delText>
          </w:r>
          <w:r w:rsidDel="00700673">
            <w:rPr>
              <w:rFonts w:hint="eastAsia"/>
            </w:rPr>
            <w:delText>受權，並提供解密密鑰，以解讀加密資訊。</w:delText>
          </w:r>
        </w:del>
      </w:ins>
    </w:p>
    <w:p w:rsidR="00DC7941" w:rsidDel="004A2A1E" w:rsidRDefault="00DC7941" w:rsidP="00DC7941">
      <w:pPr>
        <w:rPr>
          <w:ins w:id="424" w:author="User" w:date="2020-07-21T05:00:00Z"/>
          <w:del w:id="425" w:author="chhsiao" w:date="2020-07-31T03:05:00Z"/>
        </w:rPr>
      </w:pPr>
    </w:p>
    <w:p w:rsidR="00DC7941" w:rsidDel="004A2A1E" w:rsidRDefault="00DC7941" w:rsidP="00DC7941">
      <w:pPr>
        <w:rPr>
          <w:ins w:id="426" w:author="User" w:date="2020-07-21T05:00:00Z"/>
          <w:del w:id="427" w:author="chhsiao" w:date="2020-07-31T03:05:00Z"/>
        </w:rPr>
      </w:pPr>
      <w:ins w:id="428" w:author="User" w:date="2020-07-21T05:00:00Z">
        <w:del w:id="429" w:author="chhsiao" w:date="2020-07-31T03:05:00Z">
          <w:r w:rsidDel="004A2A1E">
            <w:rPr>
              <w:rFonts w:hint="eastAsia"/>
            </w:rPr>
            <w:delText>12. contact</w:delText>
          </w:r>
          <w:r w:rsidDel="004A2A1E">
            <w:rPr>
              <w:rFonts w:hint="eastAsia"/>
            </w:rPr>
            <w:delText>：病人之聯絡人。數值個數</w:delText>
          </w:r>
          <w:r w:rsidDel="004A2A1E">
            <w:rPr>
              <w:rFonts w:hint="eastAsia"/>
            </w:rPr>
            <w:delText>(0</w:delText>
          </w:r>
          <w:r w:rsidDel="004A2A1E">
            <w:rPr>
              <w:rFonts w:hint="eastAsia"/>
            </w:rPr>
            <w:delText>…</w:delText>
          </w:r>
          <w:r w:rsidDel="004A2A1E">
            <w:rPr>
              <w:rFonts w:hint="eastAsia"/>
            </w:rPr>
            <w:delText>n)</w:delText>
          </w:r>
          <w:r w:rsidDel="004A2A1E">
            <w:rPr>
              <w:rFonts w:hint="eastAsia"/>
            </w:rPr>
            <w:delText>，可不提供，或提供受病人信任的親友</w:delText>
          </w:r>
          <w:r w:rsidDel="004A2A1E">
            <w:rPr>
              <w:rFonts w:hint="eastAsia"/>
            </w:rPr>
            <w:delText>(</w:delText>
          </w:r>
          <w:r w:rsidDel="004A2A1E">
            <w:rPr>
              <w:rFonts w:hint="eastAsia"/>
            </w:rPr>
            <w:delText>如：監護人、伴侶或友人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或長期服務人員聯絡資訊。原</w:delText>
          </w:r>
          <w:r w:rsidDel="004A2A1E">
            <w:rPr>
              <w:rFonts w:hint="eastAsia"/>
            </w:rPr>
            <w:delText xml:space="preserve"> FHIR </w:delText>
          </w:r>
          <w:r w:rsidDel="004A2A1E">
            <w:rPr>
              <w:rFonts w:hint="eastAsia"/>
            </w:rPr>
            <w:delText>規範可包含</w:delText>
          </w:r>
          <w:r w:rsidDel="004A2A1E">
            <w:rPr>
              <w:rFonts w:hint="eastAsia"/>
            </w:rPr>
            <w:delText xml:space="preserve"> relationship(</w:delText>
          </w:r>
          <w:r w:rsidDel="004A2A1E">
            <w:rPr>
              <w:rFonts w:hint="eastAsia"/>
            </w:rPr>
            <w:delText>與病人之關係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name(</w:delText>
          </w:r>
          <w:r w:rsidDel="004A2A1E">
            <w:rPr>
              <w:rFonts w:hint="eastAsia"/>
            </w:rPr>
            <w:delText>姓名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telecom(</w:delText>
          </w:r>
          <w:r w:rsidDel="004A2A1E">
            <w:rPr>
              <w:rFonts w:hint="eastAsia"/>
            </w:rPr>
            <w:delText>聯絡方式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address(</w:delText>
          </w:r>
          <w:r w:rsidDel="004A2A1E">
            <w:rPr>
              <w:rFonts w:hint="eastAsia"/>
            </w:rPr>
            <w:delText>地址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gender(</w:delText>
          </w:r>
          <w:r w:rsidDel="004A2A1E">
            <w:rPr>
              <w:rFonts w:hint="eastAsia"/>
            </w:rPr>
            <w:delText>性別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organization(</w:delText>
          </w:r>
          <w:r w:rsidDel="004A2A1E">
            <w:rPr>
              <w:rFonts w:hint="eastAsia"/>
            </w:rPr>
            <w:delText>聯絡或服務人員所屬組織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 xml:space="preserve"> period(</w:delText>
          </w:r>
          <w:r w:rsidDel="004A2A1E">
            <w:rPr>
              <w:rFonts w:hint="eastAsia"/>
            </w:rPr>
            <w:delText>可聯絡的期間</w:delText>
          </w:r>
          <w:r w:rsidDel="004A2A1E">
            <w:rPr>
              <w:rFonts w:hint="eastAsia"/>
            </w:rPr>
            <w:delText>)</w:delText>
          </w:r>
          <w:r w:rsidDel="004A2A1E">
            <w:rPr>
              <w:rFonts w:hint="eastAsia"/>
            </w:rPr>
            <w:delText>。</w:delText>
          </w:r>
          <w:r w:rsidDel="004A2A1E">
            <w:rPr>
              <w:rFonts w:hint="eastAsia"/>
            </w:rPr>
            <w:delText>name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telecom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>address</w:delText>
          </w:r>
          <w:r w:rsidDel="004A2A1E">
            <w:rPr>
              <w:rFonts w:hint="eastAsia"/>
            </w:rPr>
            <w:delText>、</w:delText>
          </w:r>
          <w:r w:rsidDel="004A2A1E">
            <w:rPr>
              <w:rFonts w:hint="eastAsia"/>
            </w:rPr>
            <w:delText xml:space="preserve">gender </w:delText>
          </w:r>
          <w:r w:rsidDel="004A2A1E">
            <w:rPr>
              <w:rFonts w:hint="eastAsia"/>
            </w:rPr>
            <w:delText>可資料格式可參考上列</w:delText>
          </w:r>
          <w:r w:rsidDel="004A2A1E">
            <w:rPr>
              <w:rFonts w:hint="eastAsia"/>
            </w:rPr>
            <w:delText xml:space="preserve"> patient resource </w:delText>
          </w:r>
          <w:r w:rsidDel="004A2A1E">
            <w:rPr>
              <w:rFonts w:hint="eastAsia"/>
            </w:rPr>
            <w:delText>規範。其他建議使用欄位規格</w:delText>
          </w:r>
          <w:r w:rsidDel="004A2A1E">
            <w:rPr>
              <w:rFonts w:hint="eastAsia"/>
            </w:rPr>
            <w:delText>:</w:delText>
          </w:r>
        </w:del>
      </w:ins>
    </w:p>
    <w:p w:rsidR="00DC7941" w:rsidDel="004A2A1E" w:rsidRDefault="00DC7941" w:rsidP="00DC7941">
      <w:pPr>
        <w:rPr>
          <w:ins w:id="430" w:author="User" w:date="2020-07-21T05:00:00Z"/>
          <w:del w:id="431" w:author="chhsiao" w:date="2020-07-31T03:05:00Z"/>
        </w:rPr>
      </w:pPr>
      <w:ins w:id="432" w:author="User" w:date="2020-07-21T05:00:00Z">
        <w:del w:id="433" w:author="chhsiao" w:date="2020-07-31T03:05:00Z">
          <w:r w:rsidDel="004A2A1E">
            <w:rPr>
              <w:rFonts w:hint="eastAsia"/>
            </w:rPr>
            <w:delText>12.1. relationship</w:delText>
          </w:r>
          <w:r w:rsidDel="004A2A1E">
            <w:rPr>
              <w:rFonts w:hint="eastAsia"/>
            </w:rPr>
            <w:delText>：聯絡人與病人之關係。數值個數</w:delText>
          </w:r>
          <w:r w:rsidDel="004A2A1E">
            <w:rPr>
              <w:rFonts w:hint="eastAsia"/>
            </w:rPr>
            <w:delText>(0</w:delText>
          </w:r>
        </w:del>
        <w:del w:id="434" w:author="chhsiao" w:date="2020-07-31T02:59:00Z">
          <w:r w:rsidDel="00700673">
            <w:rPr>
              <w:rFonts w:hint="eastAsia"/>
            </w:rPr>
            <w:delText>…</w:delText>
          </w:r>
        </w:del>
        <w:del w:id="435" w:author="chhsiao" w:date="2020-07-31T03:05:00Z">
          <w:r w:rsidDel="004A2A1E">
            <w:rPr>
              <w:rFonts w:hint="eastAsia"/>
            </w:rPr>
            <w:delText>n)</w:delText>
          </w:r>
          <w:r w:rsidDel="004A2A1E">
            <w:rPr>
              <w:rFonts w:hint="eastAsia"/>
            </w:rPr>
            <w:delText>，可不提供，或紀錄關係代碼。可能針對某些健康醫療照護，如手術同意、醫療費用處裡、照護服務、保險申請及給付等，會有不同之聯絡對象。關係代碼需進一步增修確認。</w:delText>
          </w:r>
        </w:del>
      </w:ins>
    </w:p>
    <w:p w:rsidR="00DC7941" w:rsidDel="004A2A1E" w:rsidRDefault="00DC7941" w:rsidP="00DC7941">
      <w:pPr>
        <w:rPr>
          <w:ins w:id="436" w:author="User" w:date="2020-07-21T05:00:00Z"/>
          <w:del w:id="437" w:author="chhsiao" w:date="2020-07-31T03:05:00Z"/>
        </w:rPr>
      </w:pPr>
      <w:ins w:id="438" w:author="User" w:date="2020-07-21T05:00:00Z">
        <w:del w:id="439" w:author="chhsiao" w:date="2020-07-31T03:05:00Z">
          <w:r w:rsidDel="004A2A1E">
            <w:rPr>
              <w:rFonts w:hint="eastAsia"/>
            </w:rPr>
            <w:delText>relationship</w:delText>
          </w:r>
          <w:r w:rsidDel="004A2A1E">
            <w:rPr>
              <w:rFonts w:hint="eastAsia"/>
            </w:rPr>
            <w:delText>現行關係代碼參考</w:delText>
          </w:r>
          <w:r w:rsidDel="004A2A1E">
            <w:rPr>
              <w:rFonts w:hint="eastAsia"/>
            </w:rPr>
            <w:delText>:https://www.hl7.org/fhir/patient-definitions.html#Patient.contact.relationship</w:delText>
          </w:r>
        </w:del>
      </w:ins>
    </w:p>
    <w:p w:rsidR="00DC7941" w:rsidDel="004A2A1E" w:rsidRDefault="00DC7941" w:rsidP="00DC7941">
      <w:pPr>
        <w:rPr>
          <w:ins w:id="440" w:author="User" w:date="2020-07-21T05:00:00Z"/>
          <w:del w:id="441" w:author="chhsiao" w:date="2020-07-31T03:05:00Z"/>
        </w:rPr>
      </w:pPr>
      <w:ins w:id="442" w:author="User" w:date="2020-07-21T05:00:00Z">
        <w:del w:id="443" w:author="chhsiao" w:date="2020-07-31T03:05:00Z">
          <w:r w:rsidDel="004A2A1E">
            <w:rPr>
              <w:rFonts w:hint="eastAsia"/>
            </w:rPr>
            <w:delText>12.2. organization</w:delText>
          </w:r>
          <w:r w:rsidDel="004A2A1E">
            <w:rPr>
              <w:rFonts w:hint="eastAsia"/>
            </w:rPr>
            <w:delText>：病人之聯絡人所屬組織。數值個數</w:delText>
          </w:r>
          <w:r w:rsidDel="004A2A1E">
            <w:rPr>
              <w:rFonts w:hint="eastAsia"/>
            </w:rPr>
            <w:delText>(0</w:delText>
          </w:r>
          <w:r w:rsidDel="004A2A1E">
            <w:rPr>
              <w:rFonts w:hint="eastAsia"/>
            </w:rPr>
            <w:delText>…</w:delText>
          </w:r>
          <w:r w:rsidDel="004A2A1E">
            <w:rPr>
              <w:rFonts w:hint="eastAsia"/>
            </w:rPr>
            <w:delText>1)</w:delText>
          </w:r>
          <w:r w:rsidDel="004A2A1E">
            <w:rPr>
              <w:rFonts w:hint="eastAsia"/>
            </w:rPr>
            <w:delText>，可不提供，或參考所屬組織。大型組織建議建立分層組織架構，病人通常連結到基層之聯絡組織與人員。</w:delText>
          </w:r>
        </w:del>
      </w:ins>
    </w:p>
    <w:p w:rsidR="00DC7941" w:rsidDel="004A2A1E" w:rsidRDefault="00DC7941" w:rsidP="00DC7941">
      <w:pPr>
        <w:rPr>
          <w:ins w:id="444" w:author="User" w:date="2020-07-21T05:00:00Z"/>
          <w:del w:id="445" w:author="chhsiao" w:date="2020-07-31T03:05:00Z"/>
        </w:rPr>
      </w:pPr>
      <w:ins w:id="446" w:author="User" w:date="2020-07-21T05:00:00Z">
        <w:del w:id="447" w:author="chhsiao" w:date="2020-07-31T03:05:00Z">
          <w:r w:rsidDel="004A2A1E">
            <w:rPr>
              <w:rFonts w:hint="eastAsia"/>
            </w:rPr>
            <w:delText>議題：</w:delText>
          </w:r>
        </w:del>
      </w:ins>
    </w:p>
    <w:p w:rsidR="00DC7941" w:rsidDel="004A2A1E" w:rsidRDefault="00DC7941" w:rsidP="00DC7941">
      <w:pPr>
        <w:rPr>
          <w:ins w:id="448" w:author="User" w:date="2020-07-21T05:00:00Z"/>
          <w:del w:id="449" w:author="chhsiao" w:date="2020-07-31T03:05:00Z"/>
        </w:rPr>
      </w:pPr>
      <w:ins w:id="450" w:author="User" w:date="2020-07-21T05:00:00Z">
        <w:del w:id="451" w:author="chhsiao" w:date="2020-07-31T03:05:00Z">
          <w:r w:rsidDel="004A2A1E">
            <w:rPr>
              <w:rFonts w:hint="eastAsia"/>
            </w:rPr>
            <w:delText xml:space="preserve">a. relationship </w:delText>
          </w:r>
          <w:r w:rsidDel="004A2A1E">
            <w:rPr>
              <w:rFonts w:hint="eastAsia"/>
            </w:rPr>
            <w:delText>的代碼及其中文說明須進一步確認</w:delText>
          </w:r>
          <w:r w:rsidDel="004A2A1E">
            <w:rPr>
              <w:rFonts w:hint="eastAsia"/>
            </w:rPr>
            <w:tab/>
          </w:r>
        </w:del>
      </w:ins>
    </w:p>
    <w:p w:rsidR="00DC7941" w:rsidDel="004A2A1E" w:rsidRDefault="00DC7941" w:rsidP="00DC7941">
      <w:pPr>
        <w:rPr>
          <w:ins w:id="452" w:author="User" w:date="2020-07-21T05:00:00Z"/>
          <w:del w:id="453" w:author="chhsiao" w:date="2020-07-31T03:05:00Z"/>
        </w:rPr>
      </w:pPr>
      <w:ins w:id="454" w:author="User" w:date="2020-07-21T05:00:00Z">
        <w:del w:id="455" w:author="chhsiao" w:date="2020-07-31T03:05:00Z">
          <w:r w:rsidDel="004A2A1E">
            <w:rPr>
              <w:rFonts w:hint="eastAsia"/>
            </w:rPr>
            <w:delText xml:space="preserve">b. </w:delText>
          </w:r>
          <w:r w:rsidDel="004A2A1E">
            <w:rPr>
              <w:rFonts w:hint="eastAsia"/>
            </w:rPr>
            <w:delText>考慮上班及排班，醫療照護組織及人員的服務時間，無法以</w:delText>
          </w:r>
          <w:r w:rsidDel="004A2A1E">
            <w:rPr>
              <w:rFonts w:hint="eastAsia"/>
            </w:rPr>
            <w:delText xml:space="preserve">period </w:delText>
          </w:r>
          <w:r w:rsidDel="004A2A1E">
            <w:rPr>
              <w:rFonts w:hint="eastAsia"/>
            </w:rPr>
            <w:delText>開始及結束時間表示。醫療照護人員的服務時間需另外的方式提供。</w:delText>
          </w:r>
        </w:del>
      </w:ins>
    </w:p>
    <w:p w:rsidR="00DC7941" w:rsidRDefault="00DC7941" w:rsidP="00DC7941">
      <w:pPr>
        <w:rPr>
          <w:ins w:id="456" w:author="User" w:date="2020-07-21T05:00:00Z"/>
        </w:rPr>
      </w:pPr>
    </w:p>
    <w:p w:rsidR="00DC7941" w:rsidDel="005B1E4A" w:rsidRDefault="00DC7941">
      <w:pPr>
        <w:rPr>
          <w:ins w:id="457" w:author="User" w:date="2020-07-21T05:00:00Z"/>
          <w:del w:id="458" w:author="chhsiao" w:date="2020-10-28T09:54:00Z"/>
        </w:rPr>
      </w:pPr>
      <w:ins w:id="459" w:author="User" w:date="2020-07-21T05:00:00Z">
        <w:del w:id="460" w:author="chhsiao" w:date="2020-10-28T09:54:00Z">
          <w:r w:rsidDel="005B1E4A">
            <w:rPr>
              <w:rFonts w:hint="eastAsia"/>
            </w:rPr>
            <w:delText>13. communication</w:delText>
          </w:r>
          <w:r w:rsidDel="005B1E4A">
            <w:rPr>
              <w:rFonts w:hint="eastAsia"/>
            </w:rPr>
            <w:delText>：病人可用的溝通語言種類。數值個數</w:delText>
          </w:r>
          <w:r w:rsidDel="005B1E4A">
            <w:rPr>
              <w:rFonts w:hint="eastAsia"/>
            </w:rPr>
            <w:delText>(0</w:delText>
          </w:r>
          <w:r w:rsidDel="005B1E4A">
            <w:rPr>
              <w:rFonts w:hint="eastAsia"/>
            </w:rPr>
            <w:delText>…</w:delText>
          </w:r>
          <w:r w:rsidDel="005B1E4A">
            <w:rPr>
              <w:rFonts w:hint="eastAsia"/>
            </w:rPr>
            <w:delText>n)</w:delText>
          </w:r>
          <w:r w:rsidDel="005B1E4A">
            <w:rPr>
              <w:rFonts w:hint="eastAsia"/>
            </w:rPr>
            <w:delText>，可不提供，或提供病人可溝通之語言。在多語系國家，提供此資訊，可利於安排病人就醫。當病人身處異地，或僅熟悉特殊母語，而不熟當地官方語言，亦可用此欄位特別註記說明。以利病患就醫時，確認或安排翻譯人員。</w:delText>
          </w:r>
          <w:r w:rsidDel="005B1E4A">
            <w:rPr>
              <w:rFonts w:hint="eastAsia"/>
            </w:rPr>
            <w:delText xml:space="preserve">communication </w:delText>
          </w:r>
          <w:r w:rsidDel="005B1E4A">
            <w:rPr>
              <w:rFonts w:hint="eastAsia"/>
            </w:rPr>
            <w:delText>可包含以下子欄位</w:delText>
          </w:r>
          <w:r w:rsidDel="005B1E4A">
            <w:rPr>
              <w:rFonts w:hint="eastAsia"/>
            </w:rPr>
            <w:delText>: language(</w:delText>
          </w:r>
          <w:r w:rsidDel="005B1E4A">
            <w:rPr>
              <w:rFonts w:hint="eastAsia"/>
            </w:rPr>
            <w:delText>可溝通之語言代碼或文字說明</w:delText>
          </w:r>
          <w:r w:rsidDel="005B1E4A">
            <w:rPr>
              <w:rFonts w:hint="eastAsia"/>
            </w:rPr>
            <w:delText>)</w:delText>
          </w:r>
          <w:r w:rsidDel="005B1E4A">
            <w:rPr>
              <w:rFonts w:hint="eastAsia"/>
            </w:rPr>
            <w:delText>、</w:delText>
          </w:r>
          <w:r w:rsidDel="005B1E4A">
            <w:rPr>
              <w:rFonts w:hint="eastAsia"/>
            </w:rPr>
            <w:delText>preferred(</w:delText>
          </w:r>
          <w:r w:rsidDel="005B1E4A">
            <w:rPr>
              <w:rFonts w:hint="eastAsia"/>
            </w:rPr>
            <w:delText>註明此與語言是否為就醫慣用語言</w:delText>
          </w:r>
          <w:r w:rsidDel="005B1E4A">
            <w:rPr>
              <w:rFonts w:hint="eastAsia"/>
            </w:rPr>
            <w:delText>)</w:delText>
          </w:r>
          <w:r w:rsidDel="005B1E4A">
            <w:rPr>
              <w:rFonts w:hint="eastAsia"/>
            </w:rPr>
            <w:delText>。</w:delText>
          </w:r>
        </w:del>
      </w:ins>
    </w:p>
    <w:p w:rsidR="00DC7941" w:rsidDel="005B1E4A" w:rsidRDefault="00DC7941">
      <w:pPr>
        <w:rPr>
          <w:ins w:id="461" w:author="User" w:date="2020-07-21T05:00:00Z"/>
          <w:del w:id="462" w:author="chhsiao" w:date="2020-10-28T09:54:00Z"/>
        </w:rPr>
      </w:pPr>
      <w:ins w:id="463" w:author="User" w:date="2020-07-21T05:00:00Z">
        <w:del w:id="464" w:author="chhsiao" w:date="2020-10-28T09:54:00Z">
          <w:r w:rsidDel="005B1E4A">
            <w:rPr>
              <w:rFonts w:hint="eastAsia"/>
            </w:rPr>
            <w:delText>13.1. language</w:delText>
          </w:r>
          <w:r w:rsidDel="005B1E4A">
            <w:rPr>
              <w:rFonts w:hint="eastAsia"/>
            </w:rPr>
            <w:delText>：可溝通之語言代碼或文字說明，數值個數</w:delText>
          </w:r>
          <w:r w:rsidDel="005B1E4A">
            <w:rPr>
              <w:rFonts w:hint="eastAsia"/>
            </w:rPr>
            <w:delText>(1</w:delText>
          </w:r>
          <w:r w:rsidDel="005B1E4A">
            <w:rPr>
              <w:rFonts w:hint="eastAsia"/>
            </w:rPr>
            <w:delText>…</w:delText>
          </w:r>
          <w:r w:rsidDel="005B1E4A">
            <w:rPr>
              <w:rFonts w:hint="eastAsia"/>
            </w:rPr>
            <w:delText>1)</w:delText>
          </w:r>
          <w:r w:rsidDel="005B1E4A">
            <w:rPr>
              <w:rFonts w:hint="eastAsia"/>
            </w:rPr>
            <w:delText>，必須提供，數值建議為</w:delText>
          </w:r>
          <w:r w:rsidDel="005B1E4A">
            <w:rPr>
              <w:rFonts w:hint="eastAsia"/>
            </w:rPr>
            <w:delText xml:space="preserve"> common language:  https://www.hl7.org/fhir/valueset-languages.html </w:delText>
          </w:r>
          <w:r w:rsidDel="005B1E4A">
            <w:rPr>
              <w:rFonts w:hint="eastAsia"/>
            </w:rPr>
            <w:delText>規範之代碼，或至少須在</w:delText>
          </w:r>
          <w:r w:rsidDel="005B1E4A">
            <w:rPr>
              <w:rFonts w:hint="eastAsia"/>
            </w:rPr>
            <w:delText xml:space="preserve"> all-language </w:delText>
          </w:r>
          <w:r w:rsidDel="005B1E4A">
            <w:rPr>
              <w:rFonts w:hint="eastAsia"/>
            </w:rPr>
            <w:delText>編碼範圍內</w:delText>
          </w:r>
          <w:r w:rsidDel="005B1E4A">
            <w:rPr>
              <w:rFonts w:hint="eastAsia"/>
            </w:rPr>
            <w:delText>:</w:delText>
          </w:r>
        </w:del>
      </w:ins>
    </w:p>
    <w:p w:rsidR="00DC7941" w:rsidDel="005B1E4A" w:rsidRDefault="00DC7941">
      <w:pPr>
        <w:rPr>
          <w:ins w:id="465" w:author="User" w:date="2020-07-21T05:00:00Z"/>
          <w:del w:id="466" w:author="chhsiao" w:date="2020-10-28T09:54:00Z"/>
        </w:rPr>
      </w:pPr>
      <w:ins w:id="467" w:author="User" w:date="2020-07-21T05:00:00Z">
        <w:del w:id="468" w:author="chhsiao" w:date="2020-10-28T09:54:00Z">
          <w:r w:rsidDel="005B1E4A">
            <w:delText>https://www.hl7.org/fhir/valueset-all-languages.html</w:delText>
          </w:r>
        </w:del>
      </w:ins>
    </w:p>
    <w:p w:rsidR="00DC7941" w:rsidDel="005B1E4A" w:rsidRDefault="00DC7941">
      <w:pPr>
        <w:rPr>
          <w:ins w:id="469" w:author="User" w:date="2020-07-21T05:00:00Z"/>
          <w:del w:id="470" w:author="chhsiao" w:date="2020-10-28T09:54:00Z"/>
        </w:rPr>
      </w:pPr>
      <w:ins w:id="471" w:author="User" w:date="2020-07-21T05:00:00Z">
        <w:del w:id="472" w:author="chhsiao" w:date="2020-10-28T09:54:00Z">
          <w:r w:rsidDel="005B1E4A">
            <w:delText>http://tools.ietf.org/html/bcp47</w:delText>
          </w:r>
        </w:del>
      </w:ins>
    </w:p>
    <w:p w:rsidR="00DC7941" w:rsidDel="005B1E4A" w:rsidRDefault="00DC7941">
      <w:pPr>
        <w:rPr>
          <w:ins w:id="473" w:author="User" w:date="2020-07-21T05:00:00Z"/>
          <w:del w:id="474" w:author="chhsiao" w:date="2020-10-28T09:54:00Z"/>
        </w:rPr>
      </w:pPr>
      <w:ins w:id="475" w:author="User" w:date="2020-07-21T05:00:00Z">
        <w:del w:id="476" w:author="chhsiao" w:date="2020-10-28T09:54:00Z">
          <w:r w:rsidDel="005B1E4A">
            <w:rPr>
              <w:rFonts w:hint="eastAsia"/>
            </w:rPr>
            <w:delText>台灣各式語言編碼</w:delText>
          </w:r>
          <w:r w:rsidDel="005B1E4A">
            <w:rPr>
              <w:rFonts w:hint="eastAsia"/>
            </w:rPr>
            <w:delText>:https://osmtw.hackpad.tw/ep/pad/static/ngewyizFYzN</w:delText>
          </w:r>
        </w:del>
      </w:ins>
    </w:p>
    <w:p w:rsidR="00DC7941" w:rsidDel="005B1E4A" w:rsidRDefault="00DC7941">
      <w:pPr>
        <w:rPr>
          <w:ins w:id="477" w:author="User" w:date="2020-07-21T05:00:00Z"/>
          <w:del w:id="478" w:author="chhsiao" w:date="2020-10-28T09:54:00Z"/>
        </w:rPr>
      </w:pPr>
      <w:ins w:id="479" w:author="User" w:date="2020-07-21T05:00:00Z">
        <w:del w:id="480" w:author="chhsiao" w:date="2020-10-28T09:54:00Z">
          <w:r w:rsidDel="005B1E4A">
            <w:rPr>
              <w:rFonts w:hint="eastAsia"/>
            </w:rPr>
            <w:delText>13.2. preferred</w:delText>
          </w:r>
          <w:r w:rsidDel="005B1E4A">
            <w:rPr>
              <w:rFonts w:hint="eastAsia"/>
            </w:rPr>
            <w:delText>：註明此與語言是否為就醫慣用語言，數值個數</w:delText>
          </w:r>
          <w:r w:rsidDel="005B1E4A">
            <w:rPr>
              <w:rFonts w:hint="eastAsia"/>
            </w:rPr>
            <w:delText>(0</w:delText>
          </w:r>
          <w:r w:rsidDel="005B1E4A">
            <w:rPr>
              <w:rFonts w:hint="eastAsia"/>
            </w:rPr>
            <w:delText>…</w:delText>
          </w:r>
          <w:r w:rsidDel="005B1E4A">
            <w:rPr>
              <w:rFonts w:hint="eastAsia"/>
            </w:rPr>
            <w:delText>1)</w:delText>
          </w:r>
          <w:r w:rsidDel="005B1E4A">
            <w:rPr>
              <w:rFonts w:hint="eastAsia"/>
            </w:rPr>
            <w:delText>，可不提供，或提供</w:delText>
          </w:r>
          <w:r w:rsidDel="005B1E4A">
            <w:rPr>
              <w:rFonts w:hint="eastAsia"/>
            </w:rPr>
            <w:delText>true | false</w:delText>
          </w:r>
          <w:r w:rsidDel="005B1E4A">
            <w:rPr>
              <w:rFonts w:hint="eastAsia"/>
            </w:rPr>
            <w:delText>。</w:delText>
          </w:r>
        </w:del>
      </w:ins>
    </w:p>
    <w:p w:rsidR="00DC7941" w:rsidDel="005B1E4A" w:rsidRDefault="00DC7941">
      <w:pPr>
        <w:rPr>
          <w:ins w:id="481" w:author="User" w:date="2020-07-21T05:00:00Z"/>
          <w:del w:id="482" w:author="chhsiao" w:date="2020-10-28T09:54:00Z"/>
        </w:rPr>
      </w:pPr>
      <w:ins w:id="483" w:author="User" w:date="2020-07-21T05:00:00Z">
        <w:del w:id="484" w:author="chhsiao" w:date="2020-10-28T09:54:00Z">
          <w:r w:rsidDel="005B1E4A">
            <w:rPr>
              <w:rFonts w:hint="eastAsia"/>
            </w:rPr>
            <w:delText>議題：</w:delText>
          </w:r>
        </w:del>
      </w:ins>
    </w:p>
    <w:p w:rsidR="00DC7941" w:rsidDel="005B1E4A" w:rsidRDefault="00DC7941">
      <w:pPr>
        <w:rPr>
          <w:ins w:id="485" w:author="User" w:date="2020-07-21T05:00:00Z"/>
          <w:del w:id="486" w:author="chhsiao" w:date="2020-10-28T09:54:00Z"/>
        </w:rPr>
      </w:pPr>
      <w:ins w:id="487" w:author="User" w:date="2020-07-21T05:00:00Z">
        <w:del w:id="488" w:author="chhsiao" w:date="2020-10-28T09:54:00Z">
          <w:r w:rsidDel="005B1E4A">
            <w:rPr>
              <w:rFonts w:hint="eastAsia"/>
            </w:rPr>
            <w:delText>a.</w:delText>
          </w:r>
          <w:r w:rsidDel="005B1E4A">
            <w:rPr>
              <w:rFonts w:hint="eastAsia"/>
            </w:rPr>
            <w:delText>可否找到其他地區語言編碼連結</w:delText>
          </w:r>
          <w:r w:rsidDel="005B1E4A">
            <w:rPr>
              <w:rFonts w:hint="eastAsia"/>
            </w:rPr>
            <w:delText xml:space="preserve">. </w:delText>
          </w:r>
        </w:del>
      </w:ins>
    </w:p>
    <w:p w:rsidR="00DC7941" w:rsidDel="005B1E4A" w:rsidRDefault="00DC7941">
      <w:pPr>
        <w:rPr>
          <w:ins w:id="489" w:author="User" w:date="2020-07-21T05:00:00Z"/>
          <w:del w:id="490" w:author="chhsiao" w:date="2020-10-28T09:54:00Z"/>
        </w:rPr>
      </w:pPr>
      <w:ins w:id="491" w:author="User" w:date="2020-07-21T05:00:00Z">
        <w:del w:id="492" w:author="chhsiao" w:date="2020-10-28T09:54:00Z">
          <w:r w:rsidDel="005B1E4A">
            <w:rPr>
              <w:rFonts w:hint="eastAsia"/>
            </w:rPr>
            <w:delText>b.</w:delText>
          </w:r>
          <w:r w:rsidDel="005B1E4A">
            <w:rPr>
              <w:rFonts w:hint="eastAsia"/>
            </w:rPr>
            <w:delText>是否提供多語系之標準化病人臨床案例</w:delText>
          </w:r>
          <w:r w:rsidDel="005B1E4A">
            <w:rPr>
              <w:rFonts w:hint="eastAsia"/>
            </w:rPr>
            <w:delText xml:space="preserve">. </w:delText>
          </w:r>
        </w:del>
      </w:ins>
    </w:p>
    <w:p w:rsidR="00DC7941" w:rsidDel="005B1E4A" w:rsidRDefault="00DC7941">
      <w:pPr>
        <w:rPr>
          <w:ins w:id="493" w:author="User" w:date="2020-07-21T05:00:00Z"/>
          <w:del w:id="494" w:author="chhsiao" w:date="2020-10-28T09:54:00Z"/>
        </w:rPr>
      </w:pPr>
    </w:p>
    <w:p w:rsidR="00DC7941" w:rsidDel="00B97656" w:rsidRDefault="00DC7941">
      <w:pPr>
        <w:rPr>
          <w:ins w:id="495" w:author="User" w:date="2020-07-21T05:00:00Z"/>
          <w:del w:id="496" w:author="chhsiao" w:date="2020-07-31T03:01:00Z"/>
        </w:rPr>
      </w:pPr>
      <w:ins w:id="497" w:author="User" w:date="2020-07-21T05:00:00Z">
        <w:del w:id="498" w:author="chhsiao" w:date="2020-07-31T03:01:00Z">
          <w:r w:rsidDel="00B97656">
            <w:rPr>
              <w:rFonts w:hint="eastAsia"/>
            </w:rPr>
            <w:delText>14.</w:delText>
          </w:r>
          <w:r w:rsidDel="00B97656">
            <w:rPr>
              <w:rFonts w:hint="eastAsia"/>
            </w:rPr>
            <w:tab/>
            <w:delText>generalPractitioner:</w:delText>
          </w:r>
          <w:r w:rsidDel="00B97656">
            <w:rPr>
              <w:rFonts w:hint="eastAsia"/>
            </w:rPr>
            <w:delText>指定的照護或醫療機構。數值個數</w:delText>
          </w:r>
          <w:r w:rsidDel="00B97656">
            <w:rPr>
              <w:rFonts w:hint="eastAsia"/>
            </w:rPr>
            <w:delText>(0</w:delText>
          </w:r>
          <w:r w:rsidDel="00B97656">
            <w:rPr>
              <w:rFonts w:hint="eastAsia"/>
            </w:rPr>
            <w:delText>…</w:delText>
          </w:r>
          <w:r w:rsidDel="00B97656">
            <w:rPr>
              <w:rFonts w:hint="eastAsia"/>
            </w:rPr>
            <w:delText>n)</w:delText>
          </w:r>
          <w:r w:rsidDel="00B97656">
            <w:rPr>
              <w:rFonts w:hint="eastAsia"/>
            </w:rPr>
            <w:delText>，可不提供。或提供病人的照護機構或醫師</w:delText>
          </w:r>
          <w:r w:rsidDel="00B97656">
            <w:rPr>
              <w:rFonts w:hint="eastAsia"/>
            </w:rPr>
            <w:delText xml:space="preserve"> Reference(Organization|Practitioner|PractitionerRole)</w:delText>
          </w:r>
          <w:r w:rsidDel="00B97656">
            <w:rPr>
              <w:rFonts w:hint="eastAsia"/>
            </w:rPr>
            <w:delText>。或可用於指定照護醫院、照護醫師、或照護服務人員。</w:delText>
          </w:r>
        </w:del>
      </w:ins>
    </w:p>
    <w:p w:rsidR="00DC7941" w:rsidDel="00B97656" w:rsidRDefault="00DC7941">
      <w:pPr>
        <w:rPr>
          <w:ins w:id="499" w:author="User" w:date="2020-07-21T05:00:00Z"/>
          <w:del w:id="500" w:author="chhsiao" w:date="2020-07-31T03:01:00Z"/>
        </w:rPr>
      </w:pPr>
      <w:ins w:id="501" w:author="User" w:date="2020-07-21T05:00:00Z">
        <w:del w:id="502" w:author="chhsiao" w:date="2020-07-31T03:01:00Z">
          <w:r w:rsidDel="00B97656">
            <w:rPr>
              <w:rFonts w:hint="eastAsia"/>
            </w:rPr>
            <w:delText xml:space="preserve">managingOrganization: </w:delText>
          </w:r>
          <w:r w:rsidDel="00B97656">
            <w:rPr>
              <w:rFonts w:hint="eastAsia"/>
            </w:rPr>
            <w:tab/>
            <w:delText>0..1(</w:delText>
          </w:r>
          <w:r w:rsidDel="00B97656">
            <w:rPr>
              <w:rFonts w:hint="eastAsia"/>
            </w:rPr>
            <w:delText>可不提供或唯一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此病歷的保管機構</w:delText>
          </w:r>
          <w:r w:rsidDel="00B97656">
            <w:rPr>
              <w:rFonts w:hint="eastAsia"/>
            </w:rPr>
            <w:delText xml:space="preserve">- Reference(Organization) </w:delText>
          </w:r>
          <w:r w:rsidDel="00B97656">
            <w:rPr>
              <w:rFonts w:hint="eastAsia"/>
            </w:rPr>
            <w:delText>此病歷的保管機構。</w:delText>
          </w:r>
          <w:r w:rsidDel="00B97656">
            <w:rPr>
              <w:rFonts w:hint="eastAsia"/>
            </w:rPr>
            <w:tab/>
          </w:r>
          <w:r w:rsidDel="00B97656">
            <w:rPr>
              <w:rFonts w:hint="eastAsia"/>
            </w:rPr>
            <w:delText>醫療機構系統中的病歷</w:delText>
          </w:r>
          <w:r w:rsidDel="00B97656">
            <w:rPr>
              <w:rFonts w:hint="eastAsia"/>
            </w:rPr>
            <w:delText xml:space="preserve"> managingOrganization </w:delText>
          </w:r>
          <w:r w:rsidDel="00B97656">
            <w:rPr>
              <w:rFonts w:hint="eastAsia"/>
            </w:rPr>
            <w:delText>參考到該機構。健康平台參考到平台提供單位</w:delText>
          </w:r>
          <w:r w:rsidDel="00B97656">
            <w:rPr>
              <w:rFonts w:hint="eastAsia"/>
            </w:rPr>
            <w:delText>?</w:delText>
          </w:r>
        </w:del>
      </w:ins>
    </w:p>
    <w:p w:rsidR="00DC7941" w:rsidDel="00B97656" w:rsidRDefault="00DC7941">
      <w:pPr>
        <w:rPr>
          <w:ins w:id="503" w:author="User" w:date="2020-07-21T05:00:00Z"/>
          <w:del w:id="504" w:author="chhsiao" w:date="2020-07-31T03:01:00Z"/>
        </w:rPr>
      </w:pPr>
    </w:p>
    <w:p w:rsidR="00C03470" w:rsidDel="001C18E4" w:rsidRDefault="00DC7941">
      <w:pPr>
        <w:rPr>
          <w:del w:id="505" w:author="chhsiao" w:date="2020-05-08T09:37:00Z"/>
        </w:rPr>
        <w:pPrChange w:id="506" w:author="chhsiao" w:date="2020-10-28T09:54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ins w:id="507" w:author="User" w:date="2020-07-21T05:00:00Z">
        <w:del w:id="508" w:author="chhsiao" w:date="2020-07-31T03:01:00Z">
          <w:r w:rsidDel="00B97656">
            <w:rPr>
              <w:rFonts w:hint="eastAsia"/>
            </w:rPr>
            <w:delText>15.</w:delText>
          </w:r>
          <w:r w:rsidDel="00B97656">
            <w:rPr>
              <w:rFonts w:hint="eastAsia"/>
            </w:rPr>
            <w:tab/>
            <w:delText xml:space="preserve">link </w:delText>
          </w:r>
          <w:r w:rsidDel="00B97656">
            <w:rPr>
              <w:rFonts w:hint="eastAsia"/>
            </w:rPr>
            <w:delText>參考到到病人或其關係人之其他</w:delText>
          </w:r>
          <w:r w:rsidDel="00B97656">
            <w:rPr>
              <w:rFonts w:hint="eastAsia"/>
            </w:rPr>
            <w:delText xml:space="preserve"> patient </w:delText>
          </w:r>
          <w:r w:rsidDel="00B97656">
            <w:rPr>
              <w:rFonts w:hint="eastAsia"/>
            </w:rPr>
            <w:delText>或</w:delText>
          </w:r>
          <w:r w:rsidDel="00B97656">
            <w:rPr>
              <w:rFonts w:hint="eastAsia"/>
            </w:rPr>
            <w:delText>RelatedPerson</w:delText>
          </w:r>
          <w:r w:rsidDel="00B97656">
            <w:rPr>
              <w:rFonts w:hint="eastAsia"/>
            </w:rPr>
            <w:delText>。</w:delText>
          </w:r>
          <w:r w:rsidDel="00B97656">
            <w:rPr>
              <w:rFonts w:hint="eastAsia"/>
            </w:rPr>
            <w:delText>0..n(</w:delText>
          </w:r>
          <w:r w:rsidDel="00B97656">
            <w:rPr>
              <w:rFonts w:hint="eastAsia"/>
            </w:rPr>
            <w:delText>可不提供或多個參考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，可參考到到病人或其關係人</w:delText>
          </w:r>
          <w:r w:rsidDel="00B97656">
            <w:rPr>
              <w:rFonts w:hint="eastAsia"/>
            </w:rPr>
            <w:delText>(</w:delText>
          </w:r>
          <w:r w:rsidDel="00B97656">
            <w:rPr>
              <w:rFonts w:hint="eastAsia"/>
            </w:rPr>
            <w:delText>可用連結到</w:delText>
          </w:r>
          <w:r w:rsidDel="00B97656">
            <w:rPr>
              <w:rFonts w:hint="eastAsia"/>
            </w:rPr>
            <w:delText xml:space="preserve"> FHIR person</w:delText>
          </w:r>
          <w:r w:rsidDel="00B97656">
            <w:rPr>
              <w:rFonts w:hint="eastAsia"/>
            </w:rPr>
            <w:delText>取得關係人進一步資訊</w:delText>
          </w:r>
          <w:r w:rsidDel="00B97656">
            <w:rPr>
              <w:rFonts w:hint="eastAsia"/>
            </w:rPr>
            <w:delText>)</w:delText>
          </w:r>
          <w:r w:rsidDel="00B97656">
            <w:rPr>
              <w:rFonts w:hint="eastAsia"/>
            </w:rPr>
            <w:delText>。</w:delText>
          </w:r>
          <w:r w:rsidDel="00B97656">
            <w:rPr>
              <w:rFonts w:hint="eastAsia"/>
            </w:rPr>
            <w:delText xml:space="preserve">   </w:delText>
          </w:r>
        </w:del>
      </w:ins>
    </w:p>
    <w:p w:rsidR="002B1F55" w:rsidDel="00385E94" w:rsidRDefault="00865115">
      <w:pPr>
        <w:rPr>
          <w:del w:id="509" w:author="chhsiao" w:date="2020-05-08T09:37:00Z"/>
        </w:rPr>
      </w:pPr>
      <w:del w:id="510" w:author="chhsiao" w:date="2020-05-08T09:37:00Z">
        <w:r w:rsidDel="00385E94">
          <w:rPr>
            <w:rFonts w:hint="eastAsia"/>
          </w:rPr>
          <w:delText xml:space="preserve">FHIR </w:delText>
        </w:r>
        <w:r w:rsidDel="00385E94">
          <w:rPr>
            <w:rFonts w:hint="eastAsia"/>
          </w:rPr>
          <w:delText>標準應用廣泛，</w:delText>
        </w:r>
        <w:r w:rsidR="006739DA" w:rsidDel="00385E94">
          <w:rPr>
            <w:rFonts w:hint="eastAsia"/>
          </w:rPr>
          <w:delText>不同應用情境，其</w:delText>
        </w:r>
        <w:r w:rsidR="002C4F4E" w:rsidDel="00385E94">
          <w:rPr>
            <w:rFonts w:hint="eastAsia"/>
          </w:rPr>
          <w:delText>應</w:delText>
        </w:r>
        <w:r w:rsidR="006739DA" w:rsidDel="00385E94">
          <w:rPr>
            <w:rFonts w:hint="eastAsia"/>
          </w:rPr>
          <w:delText>採用的細部規格不盡相同。並且國際上公告之</w:delText>
        </w:r>
        <w:r w:rsidR="006739DA" w:rsidDel="00385E94">
          <w:rPr>
            <w:rFonts w:hint="eastAsia"/>
          </w:rPr>
          <w:delText xml:space="preserve"> FHIR </w:delText>
        </w:r>
        <w:r w:rsidR="006739DA" w:rsidDel="00385E94">
          <w:rPr>
            <w:rFonts w:hint="eastAsia"/>
          </w:rPr>
          <w:delText>標準</w:delText>
        </w:r>
        <w:r w:rsidDel="00385E94">
          <w:rPr>
            <w:rFonts w:hint="eastAsia"/>
          </w:rPr>
          <w:delText>內容專業且詳盡，一般</w:delText>
        </w:r>
        <w:r w:rsidDel="00385E94">
          <w:rPr>
            <w:rFonts w:hint="eastAsia"/>
          </w:rPr>
          <w:delText xml:space="preserve"> IT </w:delText>
        </w:r>
        <w:r w:rsidR="006739DA" w:rsidDel="00385E94">
          <w:rPr>
            <w:rFonts w:hint="eastAsia"/>
          </w:rPr>
          <w:delText>人員較不易了解。本文件之</w:delText>
        </w:r>
        <w:r w:rsidR="009B4F88" w:rsidDel="00385E94">
          <w:rPr>
            <w:rFonts w:hint="eastAsia"/>
          </w:rPr>
          <w:delText>建議欄位參考原</w:delText>
        </w:r>
        <w:r w:rsidR="009B4F88" w:rsidDel="00385E94">
          <w:rPr>
            <w:rFonts w:hint="eastAsia"/>
          </w:rPr>
          <w:delText xml:space="preserve"> FHIR </w:delText>
        </w:r>
        <w:r w:rsidR="009B4F88" w:rsidRPr="009B4F88" w:rsidDel="00385E94">
          <w:delText>Patient resource</w:delText>
        </w:r>
        <w:r w:rsidR="009B4F88" w:rsidDel="00385E94">
          <w:rPr>
            <w:rFonts w:hint="eastAsia"/>
          </w:rPr>
          <w:delText>標準，</w:delText>
        </w:r>
        <w:r w:rsidR="00D953AF" w:rsidRPr="00D953AF" w:rsidDel="00385E94">
          <w:rPr>
            <w:rFonts w:hint="eastAsia"/>
          </w:rPr>
          <w:delText>考量地區醫資系統現況</w:delText>
        </w:r>
        <w:r w:rsidR="00D953AF" w:rsidDel="00385E94">
          <w:rPr>
            <w:rFonts w:hint="eastAsia"/>
          </w:rPr>
          <w:delText>，</w:delText>
        </w:r>
        <w:r w:rsidR="00FD2F93" w:rsidDel="00385E94">
          <w:rPr>
            <w:rFonts w:hint="eastAsia"/>
          </w:rPr>
          <w:delText>縮減不常用之欄位，</w:delText>
        </w:r>
        <w:r w:rsidR="001B51BF" w:rsidDel="00385E94">
          <w:rPr>
            <w:rFonts w:hint="eastAsia"/>
          </w:rPr>
          <w:delText>提出一</w:delText>
        </w:r>
        <w:r w:rsidDel="00385E94">
          <w:rPr>
            <w:rFonts w:hint="eastAsia"/>
          </w:rPr>
          <w:delText>易於</w:delText>
        </w:r>
        <w:r w:rsidR="001B51BF" w:rsidDel="00385E94">
          <w:rPr>
            <w:rFonts w:hint="eastAsia"/>
          </w:rPr>
          <w:delText>發展之</w:delText>
        </w:r>
        <w:r w:rsidDel="00385E94">
          <w:rPr>
            <w:rFonts w:hint="eastAsia"/>
          </w:rPr>
          <w:delText>參考</w:delText>
        </w:r>
        <w:r w:rsidR="001B51BF" w:rsidDel="00385E94">
          <w:rPr>
            <w:rFonts w:hint="eastAsia"/>
          </w:rPr>
          <w:delText>規格</w:delText>
        </w:r>
        <w:r w:rsidR="002B1F55" w:rsidDel="00385E94">
          <w:rPr>
            <w:rFonts w:hint="eastAsia"/>
          </w:rPr>
          <w:delText>。此規範並加入可能的應用情境說明及簡易使用範例，讓醫資標準更接地氣。以</w:delText>
        </w:r>
        <w:r w:rsidR="002B1F55" w:rsidRPr="002B1F55" w:rsidDel="00385E94">
          <w:rPr>
            <w:rFonts w:hint="eastAsia"/>
          </w:rPr>
          <w:delText>利於各</w:delText>
        </w:r>
        <w:r w:rsidR="002B1F55" w:rsidDel="00385E94">
          <w:rPr>
            <w:rFonts w:hint="eastAsia"/>
          </w:rPr>
          <w:delText>醫療保健</w:delText>
        </w:r>
        <w:r w:rsidR="002B1F55" w:rsidRPr="002B1F55" w:rsidDel="00385E94">
          <w:rPr>
            <w:rFonts w:hint="eastAsia"/>
          </w:rPr>
          <w:delText>單位發展支援</w:delText>
        </w:r>
        <w:r w:rsidR="002B1F55" w:rsidRPr="002B1F55" w:rsidDel="00385E94">
          <w:rPr>
            <w:rFonts w:hint="eastAsia"/>
          </w:rPr>
          <w:delText xml:space="preserve"> FHIR </w:delText>
        </w:r>
        <w:r w:rsidR="002B1F55" w:rsidRPr="002B1F55" w:rsidDel="00385E94">
          <w:rPr>
            <w:rFonts w:hint="eastAsia"/>
          </w:rPr>
          <w:delText>標準之系統</w:delText>
        </w:r>
        <w:r w:rsidR="002B1F55" w:rsidDel="00385E94">
          <w:rPr>
            <w:rFonts w:hint="eastAsia"/>
          </w:rPr>
          <w:delText>。</w:delText>
        </w:r>
      </w:del>
    </w:p>
    <w:p w:rsidR="002B1F55" w:rsidDel="00385E94" w:rsidRDefault="002B1F55">
      <w:pPr>
        <w:rPr>
          <w:del w:id="511" w:author="chhsiao" w:date="2020-05-08T09:37:00Z"/>
        </w:rPr>
      </w:pPr>
    </w:p>
    <w:p w:rsidR="009B4F88" w:rsidRPr="00AB181C" w:rsidDel="00385E94" w:rsidRDefault="009B4F88">
      <w:pPr>
        <w:rPr>
          <w:del w:id="512" w:author="chhsiao" w:date="2020-05-08T09:37:00Z"/>
        </w:rPr>
      </w:pPr>
    </w:p>
    <w:p w:rsidR="00605930" w:rsidDel="00385E94" w:rsidRDefault="0012254E">
      <w:pPr>
        <w:rPr>
          <w:del w:id="513" w:author="chhsiao" w:date="2020-05-08T09:37:00Z"/>
          <w:szCs w:val="28"/>
        </w:rPr>
        <w:pPrChange w:id="514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515" w:author="chhsiao" w:date="2020-05-08T09:37:00Z">
        <w:r w:rsidDel="00385E94">
          <w:rPr>
            <w:szCs w:val="28"/>
          </w:rPr>
          <w:delText>i</w:delText>
        </w:r>
        <w:r w:rsidR="009E00AC" w:rsidRPr="00982C8E" w:rsidDel="00385E94">
          <w:rPr>
            <w:szCs w:val="28"/>
            <w:vertAlign w:val="subscript"/>
            <w:rPrChange w:id="516" w:author="User" w:date="2019-05-17T08:55:00Z">
              <w:rPr>
                <w:szCs w:val="28"/>
              </w:rPr>
            </w:rPrChange>
          </w:rPr>
          <w:delText>I</w:delText>
        </w:r>
        <w:r w:rsidR="009E00AC" w:rsidRPr="00FC0B74" w:rsidDel="00385E94">
          <w:rPr>
            <w:szCs w:val="28"/>
          </w:rPr>
          <w:delText>d</w:delText>
        </w:r>
        <w:r w:rsidR="00FC0B74" w:rsidRPr="00FC0B74" w:rsidDel="00385E94">
          <w:rPr>
            <w:rFonts w:hint="eastAsia"/>
            <w:szCs w:val="28"/>
          </w:rPr>
          <w:delText xml:space="preserve"> :</w:delText>
        </w:r>
        <w:r w:rsidR="00FC0B74" w:rsidRPr="00FC0B74" w:rsidDel="00385E94">
          <w:rPr>
            <w:rFonts w:hint="eastAsia"/>
          </w:rPr>
          <w:delText xml:space="preserve"> </w:delText>
        </w:r>
        <w:r w:rsidR="00FC0B74" w:rsidRPr="00FC0B74" w:rsidDel="00385E94">
          <w:rPr>
            <w:rFonts w:hint="eastAsia"/>
            <w:szCs w:val="28"/>
          </w:rPr>
          <w:delText xml:space="preserve">patient resource </w:delText>
        </w:r>
        <w:r w:rsidR="00FC0B74" w:rsidRPr="00FC0B74" w:rsidDel="00385E94">
          <w:rPr>
            <w:rFonts w:hint="eastAsia"/>
            <w:szCs w:val="28"/>
          </w:rPr>
          <w:delText>之唯一碼，類似資料表之主鍵。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RPr="00B869FF" w:rsidDel="00385E94">
          <w:rPr>
            <w:rFonts w:hint="eastAsia"/>
            <w:szCs w:val="28"/>
          </w:rPr>
          <w:delText>(</w:delText>
        </w:r>
        <w:r w:rsidR="00B869FF" w:rsidDel="00385E94">
          <w:rPr>
            <w:rFonts w:hint="eastAsia"/>
            <w:szCs w:val="28"/>
          </w:rPr>
          <w:delText>1</w:delText>
        </w:r>
      </w:del>
      <w:ins w:id="517" w:author="Li-Hui Lee" w:date="2019-05-13T14:12:00Z">
        <w:del w:id="518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19" w:author="chhsiao" w:date="2020-05-08T09:37:00Z">
        <w:r w:rsidR="00B869FF" w:rsidRPr="00B869FF" w:rsidDel="00385E94">
          <w:rPr>
            <w:rFonts w:hint="eastAsia"/>
            <w:szCs w:val="28"/>
          </w:rPr>
          <w:delText>-1)</w:delText>
        </w:r>
        <w:r w:rsidR="00B869FF" w:rsidDel="00385E94">
          <w:rPr>
            <w:rFonts w:hint="eastAsia"/>
            <w:szCs w:val="28"/>
          </w:rPr>
          <w:delText>，每個</w:delText>
        </w:r>
        <w:r w:rsidR="00B869FF" w:rsidDel="00385E94">
          <w:rPr>
            <w:rFonts w:hint="eastAsia"/>
            <w:szCs w:val="28"/>
          </w:rPr>
          <w:delText xml:space="preserve"> patient resource </w:delText>
        </w:r>
        <w:r w:rsidR="00B869FF" w:rsidDel="00385E94">
          <w:rPr>
            <w:rFonts w:hint="eastAsia"/>
            <w:szCs w:val="28"/>
          </w:rPr>
          <w:delText>一定會有唯一之</w:delText>
        </w:r>
        <w:r w:rsidR="00B869FF" w:rsidDel="00385E94">
          <w:rPr>
            <w:rFonts w:hint="eastAsia"/>
            <w:szCs w:val="28"/>
          </w:rPr>
          <w:delText xml:space="preserve"> </w:delText>
        </w:r>
      </w:del>
      <w:ins w:id="520" w:author="Li-Hui Lee" w:date="2019-05-13T14:12:00Z">
        <w:del w:id="521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22" w:author="chhsiao" w:date="2020-05-08T09:37:00Z">
        <w:r w:rsidR="00B869FF" w:rsidDel="00385E94">
          <w:rPr>
            <w:rFonts w:hint="eastAsia"/>
            <w:szCs w:val="28"/>
          </w:rPr>
          <w:delText>Id</w:delText>
        </w:r>
        <w:r w:rsidR="00B869FF" w:rsidDel="00385E94">
          <w:rPr>
            <w:rFonts w:hint="eastAsia"/>
            <w:szCs w:val="28"/>
          </w:rPr>
          <w:delText>。</w:delText>
        </w:r>
      </w:del>
      <w:ins w:id="523" w:author="Li-Hui Lee" w:date="2019-05-13T14:12:00Z">
        <w:del w:id="524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25" w:author="chhsiao" w:date="2020-05-08T09:37:00Z">
        <w:r w:rsidR="00B869FF" w:rsidDel="00385E94">
          <w:rPr>
            <w:rFonts w:hint="eastAsia"/>
            <w:szCs w:val="28"/>
          </w:rPr>
          <w:delText xml:space="preserve">Id </w:delText>
        </w:r>
        <w:r w:rsidR="00B869FF" w:rsidDel="00385E94">
          <w:rPr>
            <w:rFonts w:hint="eastAsia"/>
            <w:szCs w:val="28"/>
          </w:rPr>
          <w:delText>可由</w:delText>
        </w:r>
        <w:r w:rsidR="00B869FF" w:rsidDel="00385E94">
          <w:rPr>
            <w:rFonts w:hint="eastAsia"/>
            <w:szCs w:val="28"/>
          </w:rPr>
          <w:delText xml:space="preserve"> FHIR server </w:delText>
        </w:r>
        <w:r w:rsidR="00B869FF" w:rsidDel="00385E94">
          <w:rPr>
            <w:rFonts w:hint="eastAsia"/>
            <w:szCs w:val="28"/>
          </w:rPr>
          <w:delText>產生，或</w:delText>
        </w:r>
        <w:r w:rsidR="00B869FF" w:rsidDel="00385E94">
          <w:rPr>
            <w:rFonts w:hint="eastAsia"/>
            <w:szCs w:val="28"/>
          </w:rPr>
          <w:delText xml:space="preserve"> client </w:delText>
        </w:r>
        <w:r w:rsidR="00B869FF" w:rsidDel="00385E94">
          <w:rPr>
            <w:rFonts w:hint="eastAsia"/>
            <w:szCs w:val="28"/>
          </w:rPr>
          <w:delText>端上傳前預先指定</w:delText>
        </w:r>
        <w:r w:rsidR="00B869FF" w:rsidDel="00385E94">
          <w:rPr>
            <w:rFonts w:hint="eastAsia"/>
            <w:szCs w:val="28"/>
          </w:rPr>
          <w:delText>:</w:delText>
        </w:r>
      </w:del>
    </w:p>
    <w:p w:rsidR="00605930" w:rsidDel="00385E94" w:rsidRDefault="00FC0B74">
      <w:pPr>
        <w:rPr>
          <w:del w:id="526" w:author="chhsiao" w:date="2020-05-08T09:37:00Z"/>
          <w:szCs w:val="28"/>
        </w:rPr>
        <w:pPrChange w:id="527" w:author="chhsiao" w:date="2020-10-28T09:54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528" w:author="chhsiao" w:date="2020-05-08T09:37:00Z">
        <w:r w:rsidRPr="00FC0B74" w:rsidDel="00385E94">
          <w:rPr>
            <w:rFonts w:hint="eastAsia"/>
            <w:szCs w:val="28"/>
          </w:rPr>
          <w:delText>可由</w:delText>
        </w:r>
        <w:r w:rsidR="00B869FF" w:rsidDel="00385E94">
          <w:rPr>
            <w:rFonts w:hint="eastAsia"/>
            <w:szCs w:val="28"/>
          </w:rPr>
          <w:delText xml:space="preserve">FHIR </w:delText>
        </w:r>
        <w:r w:rsidRPr="00FC0B74" w:rsidDel="00385E94">
          <w:rPr>
            <w:rFonts w:hint="eastAsia"/>
            <w:szCs w:val="28"/>
          </w:rPr>
          <w:delText xml:space="preserve">Server </w:delText>
        </w:r>
        <w:r w:rsidRPr="00FC0B74" w:rsidDel="00385E94">
          <w:rPr>
            <w:rFonts w:hint="eastAsia"/>
            <w:szCs w:val="28"/>
          </w:rPr>
          <w:delText>產生</w:delText>
        </w:r>
        <w:r w:rsidR="00605930" w:rsidDel="00385E94">
          <w:rPr>
            <w:rFonts w:hint="eastAsia"/>
            <w:szCs w:val="28"/>
          </w:rPr>
          <w:delText xml:space="preserve">: </w:delText>
        </w:r>
        <w:r w:rsidRPr="00FC0B74" w:rsidDel="00385E94">
          <w:rPr>
            <w:rFonts w:hint="eastAsia"/>
            <w:szCs w:val="28"/>
          </w:rPr>
          <w:delText>由</w:delText>
        </w:r>
        <w:r w:rsidRPr="00FC0B74" w:rsidDel="00385E94">
          <w:rPr>
            <w:rFonts w:hint="eastAsia"/>
            <w:szCs w:val="28"/>
          </w:rPr>
          <w:delText xml:space="preserve"> Server </w:delText>
        </w:r>
        <w:r w:rsidRPr="00FC0B74" w:rsidDel="00385E94">
          <w:rPr>
            <w:rFonts w:hint="eastAsia"/>
            <w:szCs w:val="28"/>
          </w:rPr>
          <w:delText>端創建的</w:delText>
        </w:r>
        <w:r w:rsidRPr="00FC0B74" w:rsidDel="00385E94">
          <w:rPr>
            <w:rFonts w:hint="eastAsia"/>
            <w:szCs w:val="28"/>
          </w:rPr>
          <w:delText xml:space="preserve"> </w:delText>
        </w:r>
      </w:del>
      <w:ins w:id="529" w:author="Li-Hui Lee" w:date="2019-05-13T14:12:00Z">
        <w:del w:id="530" w:author="chhsiao" w:date="2020-05-08T09:37:00Z">
          <w:r w:rsidR="00BA0AE7" w:rsidDel="00385E94">
            <w:rPr>
              <w:rFonts w:hint="eastAsia"/>
              <w:szCs w:val="28"/>
            </w:rPr>
            <w:delText>i</w:delText>
          </w:r>
        </w:del>
      </w:ins>
      <w:del w:id="531" w:author="chhsiao" w:date="2020-05-08T09:37:00Z">
        <w:r w:rsidRPr="00FC0B74" w:rsidDel="00385E94">
          <w:rPr>
            <w:rFonts w:hint="eastAsia"/>
            <w:szCs w:val="28"/>
          </w:rPr>
          <w:delText>Id</w:delText>
        </w:r>
        <w:r w:rsidRPr="00FC0B74" w:rsidDel="00385E94">
          <w:rPr>
            <w:rFonts w:hint="eastAsia"/>
            <w:szCs w:val="28"/>
          </w:rPr>
          <w:delText>，可完全去個人識別，利於在</w:delText>
        </w:r>
        <w:r w:rsidRPr="00FC0B74" w:rsidDel="00385E94">
          <w:rPr>
            <w:rFonts w:hint="eastAsia"/>
            <w:szCs w:val="28"/>
          </w:rPr>
          <w:delText xml:space="preserve"> PHR </w:delText>
        </w:r>
        <w:r w:rsidRPr="00FC0B74" w:rsidDel="00385E94">
          <w:rPr>
            <w:rFonts w:hint="eastAsia"/>
            <w:szCs w:val="28"/>
          </w:rPr>
          <w:delText>及臨床研究資料庫應用中保護個人隱私。</w:delText>
        </w:r>
        <w:r w:rsidR="002A73D9" w:rsidDel="00385E94">
          <w:rPr>
            <w:rFonts w:hint="eastAsia"/>
            <w:szCs w:val="28"/>
          </w:rPr>
          <w:delText xml:space="preserve"> </w:delText>
        </w:r>
        <w:r w:rsidR="002A73D9" w:rsidDel="00385E94">
          <w:rPr>
            <w:szCs w:val="28"/>
          </w:rPr>
          <w:delText>P</w:delText>
        </w:r>
        <w:r w:rsidR="002A73D9" w:rsidDel="00385E94">
          <w:rPr>
            <w:rFonts w:hint="eastAsia"/>
            <w:szCs w:val="28"/>
          </w:rPr>
          <w:delText xml:space="preserve">ost </w:delText>
        </w:r>
        <w:r w:rsidR="002A73D9" w:rsidDel="00385E94">
          <w:rPr>
            <w:rFonts w:hint="eastAsia"/>
            <w:szCs w:val="28"/>
          </w:rPr>
          <w:delText>新增，</w:delText>
        </w:r>
        <w:r w:rsidR="002A73D9" w:rsidDel="00385E94">
          <w:rPr>
            <w:rFonts w:hint="eastAsia"/>
            <w:szCs w:val="28"/>
          </w:rPr>
          <w:delText xml:space="preserve">id </w:delText>
        </w:r>
        <w:r w:rsidR="002A73D9" w:rsidDel="00385E94">
          <w:rPr>
            <w:rFonts w:hint="eastAsia"/>
            <w:szCs w:val="28"/>
          </w:rPr>
          <w:delText>自動產生。</w:delText>
        </w:r>
      </w:del>
    </w:p>
    <w:p w:rsidR="002A73D9" w:rsidRPr="002A73D9" w:rsidDel="00385E94" w:rsidRDefault="00FC0B74">
      <w:pPr>
        <w:rPr>
          <w:del w:id="532" w:author="chhsiao" w:date="2020-05-08T09:37:00Z"/>
          <w:szCs w:val="28"/>
        </w:rPr>
        <w:pPrChange w:id="533" w:author="chhsiao" w:date="2020-10-28T09:54:00Z">
          <w:pPr>
            <w:pStyle w:val="a5"/>
            <w:numPr>
              <w:ilvl w:val="1"/>
              <w:numId w:val="32"/>
            </w:numPr>
            <w:ind w:leftChars="0" w:left="960" w:hanging="480"/>
          </w:pPr>
        </w:pPrChange>
      </w:pPr>
      <w:del w:id="534" w:author="chhsiao" w:date="2020-05-08T09:37:00Z">
        <w:r w:rsidRPr="002A73D9" w:rsidDel="00385E94">
          <w:rPr>
            <w:rFonts w:hint="eastAsia"/>
            <w:szCs w:val="28"/>
          </w:rPr>
          <w:delText>也可採用現行醫療健康系統之</w:delText>
        </w:r>
        <w:r w:rsidR="004F1371" w:rsidRPr="002A73D9" w:rsidDel="00385E94">
          <w:rPr>
            <w:rFonts w:hint="eastAsia"/>
            <w:szCs w:val="28"/>
          </w:rPr>
          <w:delText>病歷號</w:delText>
        </w:r>
        <w:r w:rsidR="004F1371" w:rsidRPr="002A73D9" w:rsidDel="00385E94">
          <w:rPr>
            <w:rFonts w:hint="eastAsia"/>
            <w:szCs w:val="28"/>
          </w:rPr>
          <w:delText>(</w:delText>
        </w:r>
        <w:r w:rsidRPr="002A73D9" w:rsidDel="00385E94">
          <w:rPr>
            <w:rFonts w:hint="eastAsia"/>
            <w:szCs w:val="28"/>
          </w:rPr>
          <w:delText xml:space="preserve"> PatientID</w:delText>
        </w:r>
        <w:r w:rsidR="004F1371" w:rsidRPr="002A73D9" w:rsidDel="00385E94">
          <w:rPr>
            <w:rFonts w:hint="eastAsia"/>
            <w:szCs w:val="28"/>
          </w:rPr>
          <w:delText>)</w:delText>
        </w:r>
        <w:r w:rsidRPr="002A73D9" w:rsidDel="00385E94">
          <w:rPr>
            <w:rFonts w:hint="eastAsia"/>
            <w:szCs w:val="28"/>
          </w:rPr>
          <w:delText>:</w:delText>
        </w:r>
        <w:r w:rsidRPr="002A73D9" w:rsidDel="00385E94">
          <w:rPr>
            <w:rFonts w:hint="eastAsia"/>
            <w:szCs w:val="28"/>
          </w:rPr>
          <w:delText>如醫院</w:delText>
        </w:r>
        <w:r w:rsidRPr="002A73D9" w:rsidDel="00385E94">
          <w:rPr>
            <w:rFonts w:hint="eastAsia"/>
            <w:szCs w:val="28"/>
          </w:rPr>
          <w:delText xml:space="preserve"> HIS </w:delText>
        </w:r>
        <w:r w:rsidRPr="002A73D9" w:rsidDel="00385E94">
          <w:rPr>
            <w:rFonts w:hint="eastAsia"/>
            <w:szCs w:val="28"/>
          </w:rPr>
          <w:delText>或政府現有健康醫療系統之</w:delText>
        </w:r>
        <w:r w:rsidRPr="002A73D9" w:rsidDel="00385E94">
          <w:rPr>
            <w:rFonts w:hint="eastAsia"/>
            <w:szCs w:val="28"/>
          </w:rPr>
          <w:delText xml:space="preserve"> PatientID</w:delText>
        </w:r>
        <w:r w:rsidRPr="002A73D9" w:rsidDel="00385E94">
          <w:rPr>
            <w:rFonts w:hint="eastAsia"/>
            <w:szCs w:val="28"/>
          </w:rPr>
          <w:delText>。</w:delText>
        </w:r>
        <w:r w:rsidR="002A73D9" w:rsidDel="00385E94">
          <w:rPr>
            <w:szCs w:val="28"/>
          </w:rPr>
          <w:delText>P</w:delText>
        </w:r>
        <w:r w:rsidR="002A73D9" w:rsidDel="00385E94">
          <w:rPr>
            <w:rFonts w:hint="eastAsia"/>
            <w:szCs w:val="28"/>
          </w:rPr>
          <w:delText xml:space="preserve">ut </w:delText>
        </w:r>
        <w:r w:rsidR="002A73D9" w:rsidDel="00385E94">
          <w:rPr>
            <w:rFonts w:hint="eastAsia"/>
            <w:szCs w:val="28"/>
          </w:rPr>
          <w:delText>修改，</w:delText>
        </w:r>
      </w:del>
      <w:ins w:id="535" w:author="Li-Hui Lee" w:date="2019-05-13T14:12:00Z">
        <w:del w:id="536" w:author="chhsiao" w:date="2020-05-08T09:37:00Z">
          <w:r w:rsidR="00BA0AE7" w:rsidDel="00385E94">
            <w:rPr>
              <w:szCs w:val="28"/>
            </w:rPr>
            <w:delText>i</w:delText>
          </w:r>
        </w:del>
      </w:ins>
      <w:del w:id="537" w:author="chhsiao" w:date="2020-05-08T09:37:00Z">
        <w:r w:rsidR="00B869FF" w:rsidDel="00385E94">
          <w:rPr>
            <w:rFonts w:hint="eastAsia"/>
            <w:szCs w:val="28"/>
          </w:rPr>
          <w:delText>I</w:delText>
        </w:r>
        <w:r w:rsidR="002A73D9" w:rsidDel="00385E94">
          <w:rPr>
            <w:rFonts w:hint="eastAsia"/>
            <w:szCs w:val="28"/>
          </w:rPr>
          <w:delText xml:space="preserve">d </w:delText>
        </w:r>
        <w:r w:rsidR="002A73D9" w:rsidDel="00385E94">
          <w:rPr>
            <w:rFonts w:hint="eastAsia"/>
            <w:szCs w:val="28"/>
          </w:rPr>
          <w:delText>可由</w:delText>
        </w:r>
        <w:r w:rsidR="002A73D9" w:rsidDel="00385E94">
          <w:rPr>
            <w:rFonts w:hint="eastAsia"/>
            <w:szCs w:val="28"/>
          </w:rPr>
          <w:delText xml:space="preserve">client </w:delText>
        </w:r>
        <w:r w:rsidR="002A73D9" w:rsidDel="00385E94">
          <w:rPr>
            <w:rFonts w:hint="eastAsia"/>
            <w:szCs w:val="28"/>
          </w:rPr>
          <w:delText>端給定。</w:delText>
        </w:r>
      </w:del>
    </w:p>
    <w:p w:rsidR="00FC0B74" w:rsidRPr="00FC0B74" w:rsidDel="00385E94" w:rsidRDefault="00FC0B74">
      <w:pPr>
        <w:rPr>
          <w:del w:id="538" w:author="chhsiao" w:date="2020-05-08T09:37:00Z"/>
          <w:szCs w:val="28"/>
        </w:rPr>
      </w:pPr>
    </w:p>
    <w:p w:rsidR="009E00AC" w:rsidRPr="00BC6698" w:rsidDel="00385E94" w:rsidRDefault="009E00AC">
      <w:pPr>
        <w:rPr>
          <w:del w:id="539" w:author="chhsiao" w:date="2020-05-08T09:37:00Z"/>
          <w:szCs w:val="28"/>
        </w:rPr>
        <w:pPrChange w:id="540" w:author="chhsiao" w:date="2020-10-28T09:54:00Z">
          <w:pPr>
            <w:ind w:left="81"/>
          </w:pPr>
        </w:pPrChange>
      </w:pPr>
      <w:del w:id="541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542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9E00AC" w:rsidRPr="004F1371" w:rsidDel="00385E94" w:rsidRDefault="00FD3454">
      <w:pPr>
        <w:rPr>
          <w:del w:id="543" w:author="chhsiao" w:date="2020-05-08T09:37:00Z"/>
          <w:szCs w:val="28"/>
        </w:rPr>
        <w:pPrChange w:id="544" w:author="chhsiao" w:date="2020-10-28T09:54:00Z">
          <w:pPr>
            <w:pStyle w:val="a5"/>
            <w:numPr>
              <w:numId w:val="21"/>
            </w:numPr>
            <w:ind w:left="1040" w:hanging="480"/>
          </w:pPr>
        </w:pPrChange>
      </w:pPr>
      <w:del w:id="545" w:author="chhsiao" w:date="2020-05-08T09:37:00Z">
        <w:r w:rsidRPr="004F1371" w:rsidDel="00385E94">
          <w:rPr>
            <w:rFonts w:hint="eastAsia"/>
            <w:szCs w:val="28"/>
          </w:rPr>
          <w:delText>跨院整合系統：</w:delText>
        </w:r>
        <w:r w:rsidRPr="004F1371" w:rsidDel="00385E94">
          <w:rPr>
            <w:rFonts w:hint="eastAsia"/>
            <w:szCs w:val="28"/>
          </w:rPr>
          <w:delText>id</w:delText>
        </w:r>
        <w:r w:rsidRPr="004F1371" w:rsidDel="00385E94">
          <w:rPr>
            <w:rFonts w:hint="eastAsia"/>
            <w:szCs w:val="28"/>
          </w:rPr>
          <w:delText>建議由入口網站產生，或是使用</w:delText>
        </w:r>
        <w:r w:rsidR="00EA2871" w:rsidRPr="004F1371" w:rsidDel="00385E94">
          <w:rPr>
            <w:rFonts w:hint="eastAsia"/>
            <w:szCs w:val="28"/>
          </w:rPr>
          <w:delText>hash</w:delText>
        </w:r>
        <w:r w:rsidR="00EA2871" w:rsidRPr="004F1371" w:rsidDel="00385E94">
          <w:rPr>
            <w:rFonts w:hint="eastAsia"/>
            <w:szCs w:val="28"/>
          </w:rPr>
          <w:delText>後的</w:delText>
        </w:r>
        <w:r w:rsidRPr="004F1371" w:rsidDel="00385E94">
          <w:rPr>
            <w:rFonts w:hint="eastAsia"/>
            <w:szCs w:val="28"/>
          </w:rPr>
          <w:delText>政府、保險單位制定的號碼</w:delText>
        </w:r>
        <w:r w:rsidRPr="004F1371" w:rsidDel="00385E94">
          <w:rPr>
            <w:rFonts w:hint="eastAsia"/>
            <w:szCs w:val="28"/>
          </w:rPr>
          <w:delText>(EX</w:delText>
        </w:r>
        <w:r w:rsidRPr="004F1371" w:rsidDel="00385E94">
          <w:rPr>
            <w:rFonts w:hint="eastAsia"/>
            <w:szCs w:val="28"/>
          </w:rPr>
          <w:delText>身分證字號、社保碼</w:delText>
        </w:r>
        <w:r w:rsidRPr="004F1371" w:rsidDel="00385E94">
          <w:rPr>
            <w:rFonts w:hint="eastAsia"/>
            <w:szCs w:val="28"/>
          </w:rPr>
          <w:delText>)</w:delText>
        </w:r>
        <w:r w:rsidR="00E45901" w:rsidRPr="004F1371" w:rsidDel="00385E94">
          <w:rPr>
            <w:rFonts w:hint="eastAsia"/>
            <w:szCs w:val="28"/>
          </w:rPr>
          <w:delText>。前端範例程式</w:delText>
        </w:r>
        <w:r w:rsidR="00E45901" w:rsidRPr="004F1371" w:rsidDel="00385E94">
          <w:rPr>
            <w:rFonts w:hint="eastAsia"/>
            <w:szCs w:val="28"/>
          </w:rPr>
          <w:delText>(</w:delText>
        </w:r>
        <w:r w:rsidR="00E45901" w:rsidRPr="004F1371" w:rsidDel="00385E94">
          <w:rPr>
            <w:rFonts w:hint="eastAsia"/>
            <w:szCs w:val="28"/>
          </w:rPr>
          <w:delText>網頁端</w:delText>
        </w:r>
        <w:r w:rsidR="00E45901" w:rsidRPr="004F1371" w:rsidDel="00385E94">
          <w:rPr>
            <w:rFonts w:hint="eastAsia"/>
            <w:szCs w:val="28"/>
          </w:rPr>
          <w:delText>)</w:delText>
        </w:r>
        <w:r w:rsidR="00E45901" w:rsidRPr="004F1371" w:rsidDel="00385E94">
          <w:rPr>
            <w:rFonts w:hint="eastAsia"/>
            <w:szCs w:val="28"/>
          </w:rPr>
          <w:delText>病人資料讀取的時候</w:delText>
        </w:r>
        <w:r w:rsidR="00E45901" w:rsidRPr="004F1371" w:rsidDel="00385E94">
          <w:rPr>
            <w:rFonts w:hint="eastAsia"/>
            <w:szCs w:val="28"/>
          </w:rPr>
          <w:delText>(read or search)</w:delText>
        </w:r>
        <w:r w:rsidR="00E45901" w:rsidRPr="004F1371" w:rsidDel="00385E94">
          <w:rPr>
            <w:rFonts w:hint="eastAsia"/>
            <w:szCs w:val="28"/>
          </w:rPr>
          <w:delText>可輸入身分證號，</w:delText>
        </w:r>
        <w:r w:rsidR="00E45901" w:rsidRPr="004F1371" w:rsidDel="00385E94">
          <w:rPr>
            <w:rFonts w:hint="eastAsia"/>
            <w:szCs w:val="28"/>
          </w:rPr>
          <w:delText>server</w:delText>
        </w:r>
        <w:r w:rsidR="00E45901" w:rsidRPr="004F1371" w:rsidDel="00385E94">
          <w:rPr>
            <w:rFonts w:hint="eastAsia"/>
            <w:szCs w:val="28"/>
          </w:rPr>
          <w:delText>端在</w:delText>
        </w:r>
      </w:del>
      <w:ins w:id="546" w:author="Li-Hui Lee" w:date="2019-05-13T13:23:00Z">
        <w:del w:id="547" w:author="chhsiao" w:date="2020-05-08T09:37:00Z">
          <w:r w:rsidR="00C10F3F" w:rsidDel="00385E94">
            <w:rPr>
              <w:rFonts w:hint="eastAsia"/>
              <w:szCs w:val="28"/>
            </w:rPr>
            <w:delText>再</w:delText>
          </w:r>
        </w:del>
      </w:ins>
      <w:del w:id="548" w:author="chhsiao" w:date="2020-05-08T09:37:00Z">
        <w:r w:rsidR="00E45901" w:rsidRPr="004F1371" w:rsidDel="00385E94">
          <w:rPr>
            <w:rFonts w:hint="eastAsia"/>
            <w:szCs w:val="28"/>
          </w:rPr>
          <w:delText>做</w:delText>
        </w:r>
        <w:r w:rsidR="00E45901" w:rsidRPr="004F1371" w:rsidDel="00385E94">
          <w:rPr>
            <w:rFonts w:hint="eastAsia"/>
            <w:szCs w:val="28"/>
          </w:rPr>
          <w:delText>hash</w:delText>
        </w:r>
        <w:r w:rsidR="00E45901" w:rsidRPr="004F1371" w:rsidDel="00385E94">
          <w:rPr>
            <w:rFonts w:hint="eastAsia"/>
            <w:szCs w:val="28"/>
          </w:rPr>
          <w:delText>進行搜尋</w:delText>
        </w:r>
      </w:del>
    </w:p>
    <w:p w:rsidR="004F1371" w:rsidDel="00385E94" w:rsidRDefault="00DE3874">
      <w:pPr>
        <w:rPr>
          <w:del w:id="549" w:author="chhsiao" w:date="2020-05-08T09:37:00Z"/>
          <w:szCs w:val="28"/>
        </w:rPr>
        <w:pPrChange w:id="550" w:author="chhsiao" w:date="2020-10-28T09:54:00Z">
          <w:pPr>
            <w:pStyle w:val="a5"/>
            <w:numPr>
              <w:numId w:val="21"/>
            </w:numPr>
            <w:ind w:left="1040" w:hanging="480"/>
          </w:pPr>
        </w:pPrChange>
      </w:pPr>
      <w:del w:id="551" w:author="chhsiao" w:date="2020-05-08T09:37:00Z">
        <w:r w:rsidRPr="004F1371" w:rsidDel="00385E94">
          <w:rPr>
            <w:rFonts w:hint="eastAsia"/>
            <w:szCs w:val="28"/>
          </w:rPr>
          <w:delText>在各醫院內使用，較方便的方式</w:delText>
        </w:r>
        <w:r w:rsidRPr="004F1371" w:rsidDel="00385E94">
          <w:rPr>
            <w:rFonts w:hint="eastAsia"/>
            <w:szCs w:val="28"/>
          </w:rPr>
          <w:delText>FHIR id</w:delText>
        </w:r>
        <w:r w:rsidRPr="004F1371" w:rsidDel="00385E94">
          <w:rPr>
            <w:rFonts w:hint="eastAsia"/>
            <w:szCs w:val="28"/>
          </w:rPr>
          <w:delText>即為病歷號</w:delText>
        </w:r>
      </w:del>
    </w:p>
    <w:p w:rsidR="00DE3874" w:rsidDel="00385E94" w:rsidRDefault="00DE3874">
      <w:pPr>
        <w:rPr>
          <w:del w:id="552" w:author="chhsiao" w:date="2020-05-08T09:37:00Z"/>
          <w:szCs w:val="28"/>
        </w:rPr>
        <w:pPrChange w:id="553" w:author="chhsiao" w:date="2020-10-28T09:54:00Z">
          <w:pPr>
            <w:pStyle w:val="a5"/>
            <w:numPr>
              <w:numId w:val="21"/>
            </w:numPr>
            <w:ind w:left="1040" w:hanging="480"/>
          </w:pPr>
        </w:pPrChange>
      </w:pPr>
      <w:del w:id="554" w:author="chhsiao" w:date="2020-05-08T09:37:00Z">
        <w:r w:rsidRPr="004F1371" w:rsidDel="00385E94">
          <w:rPr>
            <w:rFonts w:hint="eastAsia"/>
            <w:szCs w:val="28"/>
          </w:rPr>
          <w:delText>假設各醫院有獨立的</w:delText>
        </w:r>
        <w:r w:rsidRPr="004F1371" w:rsidDel="00385E94">
          <w:rPr>
            <w:rFonts w:hint="eastAsia"/>
            <w:szCs w:val="28"/>
          </w:rPr>
          <w:delText>FHIR Server</w:delText>
        </w:r>
        <w:r w:rsidRPr="004F1371" w:rsidDel="00385E94">
          <w:rPr>
            <w:rFonts w:hint="eastAsia"/>
            <w:szCs w:val="28"/>
          </w:rPr>
          <w:delText>。在跨院、跨機構的資訊互通情境下，相同病患在不同</w:delText>
        </w:r>
        <w:r w:rsidRPr="004F1371" w:rsidDel="00385E94">
          <w:rPr>
            <w:rFonts w:hint="eastAsia"/>
            <w:szCs w:val="28"/>
          </w:rPr>
          <w:delText xml:space="preserve"> FHIR server </w:delText>
        </w:r>
        <w:r w:rsidRPr="004F1371" w:rsidDel="00385E94">
          <w:rPr>
            <w:rFonts w:hint="eastAsia"/>
            <w:szCs w:val="28"/>
          </w:rPr>
          <w:delText>資訊互通會有</w:delText>
        </w:r>
        <w:r w:rsidRPr="004F1371" w:rsidDel="00385E94">
          <w:rPr>
            <w:rFonts w:hint="eastAsia"/>
            <w:szCs w:val="28"/>
          </w:rPr>
          <w:delText>patient id</w:delText>
        </w:r>
        <w:r w:rsidRPr="004F1371" w:rsidDel="00385E94">
          <w:rPr>
            <w:rFonts w:hint="eastAsia"/>
            <w:szCs w:val="28"/>
          </w:rPr>
          <w:delText>不一致的問題，主要之病人</w:delText>
        </w:r>
        <w:r w:rsidR="004F1371" w:rsidDel="00385E94">
          <w:rPr>
            <w:rFonts w:hint="eastAsia"/>
            <w:szCs w:val="28"/>
          </w:rPr>
          <w:delText>FHIR</w:delText>
        </w:r>
        <w:r w:rsidR="00BC6698" w:rsidDel="00385E94">
          <w:rPr>
            <w:rFonts w:hint="eastAsia"/>
            <w:szCs w:val="28"/>
          </w:rPr>
          <w:delText xml:space="preserve"> </w:delText>
        </w:r>
        <w:r w:rsidRPr="004F1371" w:rsidDel="00385E94">
          <w:rPr>
            <w:rFonts w:hint="eastAsia"/>
            <w:szCs w:val="28"/>
          </w:rPr>
          <w:delText xml:space="preserve">id </w:delText>
        </w:r>
        <w:r w:rsidRPr="004F1371" w:rsidDel="00385E94">
          <w:rPr>
            <w:rFonts w:hint="eastAsia"/>
            <w:szCs w:val="28"/>
          </w:rPr>
          <w:delText>參照</w:delText>
        </w:r>
        <w:r w:rsidRPr="004F1371" w:rsidDel="00385E94">
          <w:rPr>
            <w:rFonts w:hint="eastAsia"/>
            <w:szCs w:val="28"/>
          </w:rPr>
          <w:delText xml:space="preserve">(Master Patient Index) </w:delText>
        </w:r>
        <w:r w:rsidRPr="004F1371" w:rsidDel="00385E94">
          <w:rPr>
            <w:rFonts w:hint="eastAsia"/>
            <w:szCs w:val="28"/>
          </w:rPr>
          <w:delText>需進一步考量。</w:delText>
        </w:r>
      </w:del>
    </w:p>
    <w:p w:rsidR="004F1371" w:rsidRPr="004F1371" w:rsidDel="00385E94" w:rsidRDefault="004F1371">
      <w:pPr>
        <w:rPr>
          <w:del w:id="555" w:author="chhsiao" w:date="2020-05-08T09:37:00Z"/>
          <w:szCs w:val="28"/>
        </w:rPr>
      </w:pPr>
    </w:p>
    <w:p w:rsidR="004F1371" w:rsidDel="00385E94" w:rsidRDefault="00C10F3F">
      <w:pPr>
        <w:rPr>
          <w:del w:id="556" w:author="chhsiao" w:date="2020-05-08T09:37:00Z"/>
          <w:szCs w:val="28"/>
        </w:rPr>
        <w:pPrChange w:id="557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ins w:id="558" w:author="Li-Hui Lee" w:date="2019-05-13T13:26:00Z">
        <w:del w:id="559" w:author="chhsiao" w:date="2020-05-08T09:37:00Z">
          <w:r w:rsidDel="00385E94">
            <w:rPr>
              <w:rFonts w:hint="eastAsia"/>
              <w:szCs w:val="28"/>
            </w:rPr>
            <w:delText>i</w:delText>
          </w:r>
        </w:del>
      </w:ins>
      <w:del w:id="560" w:author="chhsiao" w:date="2020-05-08T09:37:00Z">
        <w:r w:rsidR="009E00AC" w:rsidRPr="004F1371" w:rsidDel="00385E94">
          <w:rPr>
            <w:szCs w:val="28"/>
          </w:rPr>
          <w:delText>I</w:delText>
        </w:r>
        <w:r w:rsidR="009E00AC" w:rsidRPr="004F1371" w:rsidDel="00385E94">
          <w:rPr>
            <w:rFonts w:hint="eastAsia"/>
            <w:szCs w:val="28"/>
          </w:rPr>
          <w:delText>dentifier</w:delText>
        </w:r>
        <w:r w:rsidR="004F1371" w:rsidRPr="004F1371" w:rsidDel="00385E94">
          <w:rPr>
            <w:rFonts w:hint="eastAsia"/>
            <w:szCs w:val="28"/>
          </w:rPr>
          <w:delText xml:space="preserve">: </w:delText>
        </w:r>
      </w:del>
      <w:ins w:id="561" w:author="Li-Hui Lee" w:date="2019-05-13T13:27:00Z">
        <w:del w:id="562" w:author="chhsiao" w:date="2020-05-08T09:37:00Z">
          <w:r w:rsidDel="00385E94">
            <w:rPr>
              <w:rFonts w:hint="eastAsia"/>
              <w:szCs w:val="28"/>
            </w:rPr>
            <w:delText>：</w:delText>
          </w:r>
        </w:del>
      </w:ins>
      <w:del w:id="563" w:author="chhsiao" w:date="2020-05-08T09:37:00Z">
        <w:r w:rsidR="00605930" w:rsidDel="00385E94">
          <w:rPr>
            <w:rFonts w:hint="eastAsia"/>
            <w:szCs w:val="28"/>
          </w:rPr>
          <w:delText>可加強身分確認之識別碼。</w:delText>
        </w:r>
        <w:r w:rsidR="004F1371" w:rsidRPr="004F1371" w:rsidDel="00385E94">
          <w:rPr>
            <w:rFonts w:hint="eastAsia"/>
            <w:szCs w:val="28"/>
          </w:rPr>
          <w:delText>可放置</w:delText>
        </w:r>
        <w:r w:rsidR="00605930" w:rsidDel="00385E94">
          <w:rPr>
            <w:rFonts w:hint="eastAsia"/>
            <w:szCs w:val="28"/>
          </w:rPr>
          <w:delText>民眾各式證照號碼，如</w:delText>
        </w:r>
        <w:r w:rsidR="004F1371" w:rsidRPr="004F1371" w:rsidDel="00385E94">
          <w:rPr>
            <w:rFonts w:hint="eastAsia"/>
            <w:szCs w:val="28"/>
          </w:rPr>
          <w:delText>身分證字號、機構內病歷號、護照號碼、保險碼、台胞證碼</w:delText>
        </w:r>
        <w:r w:rsidR="00C35D90" w:rsidDel="00385E94">
          <w:rPr>
            <w:rFonts w:hint="eastAsia"/>
            <w:szCs w:val="28"/>
          </w:rPr>
          <w:delText>、個人</w:delText>
        </w:r>
        <w:r w:rsidR="00C35D90" w:rsidDel="00385E94">
          <w:rPr>
            <w:rFonts w:hint="eastAsia"/>
            <w:szCs w:val="28"/>
          </w:rPr>
          <w:delText xml:space="preserve"> e-mail</w:delText>
        </w:r>
        <w:r w:rsidR="004F1371" w:rsidDel="00385E94">
          <w:rPr>
            <w:rFonts w:hint="eastAsia"/>
            <w:szCs w:val="28"/>
          </w:rPr>
          <w:delText>等多個資訊。</w:delText>
        </w:r>
        <w:r w:rsidR="00605930" w:rsidDel="00385E94">
          <w:rPr>
            <w:rFonts w:hint="eastAsia"/>
            <w:szCs w:val="28"/>
          </w:rPr>
          <w:delText>並可依此查詢，以確認系統是否已建立此病人資料。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RPr="00B869FF" w:rsidDel="00385E94">
          <w:rPr>
            <w:rFonts w:hint="eastAsia"/>
            <w:szCs w:val="28"/>
          </w:rPr>
          <w:delText>(</w:delText>
        </w:r>
        <w:r w:rsidR="00B869FF" w:rsidDel="00385E94">
          <w:rPr>
            <w:rFonts w:hint="eastAsia"/>
            <w:szCs w:val="28"/>
          </w:rPr>
          <w:delText>0</w:delText>
        </w:r>
      </w:del>
      <w:ins w:id="564" w:author="Li-Hui Lee" w:date="2019-05-13T14:12:00Z">
        <w:del w:id="565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66" w:author="chhsiao" w:date="2020-05-08T09:37:00Z">
        <w:r w:rsidR="00B869FF" w:rsidRPr="00B869FF" w:rsidDel="00385E94">
          <w:rPr>
            <w:rFonts w:hint="eastAsia"/>
            <w:szCs w:val="28"/>
          </w:rPr>
          <w:delText>-</w:delText>
        </w:r>
        <w:r w:rsidR="00B869FF" w:rsidDel="00385E94">
          <w:rPr>
            <w:rFonts w:hint="eastAsia"/>
            <w:szCs w:val="28"/>
          </w:rPr>
          <w:delText>n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Del="00385E94">
          <w:rPr>
            <w:rFonts w:hint="eastAsia"/>
            <w:szCs w:val="28"/>
          </w:rPr>
          <w:delText xml:space="preserve"> </w:delText>
        </w:r>
        <w:r w:rsidR="00B869FF" w:rsidDel="00385E94">
          <w:rPr>
            <w:rFonts w:hint="eastAsia"/>
            <w:szCs w:val="28"/>
          </w:rPr>
          <w:delText>可提供</w:delText>
        </w:r>
        <w:r w:rsidR="00B869FF" w:rsidDel="00385E94">
          <w:rPr>
            <w:rFonts w:hint="eastAsia"/>
            <w:szCs w:val="28"/>
          </w:rPr>
          <w:delText xml:space="preserve"> 0 </w:delText>
        </w:r>
        <w:r w:rsidR="00B869FF" w:rsidDel="00385E94">
          <w:rPr>
            <w:rFonts w:hint="eastAsia"/>
            <w:szCs w:val="28"/>
          </w:rPr>
          <w:delText>到</w:delText>
        </w:r>
        <w:r w:rsidR="00B869FF" w:rsidDel="00385E94">
          <w:rPr>
            <w:rFonts w:hint="eastAsia"/>
            <w:szCs w:val="28"/>
          </w:rPr>
          <w:delText xml:space="preserve"> n </w:delText>
        </w:r>
        <w:r w:rsidR="00B869FF" w:rsidDel="00385E94">
          <w:rPr>
            <w:rFonts w:hint="eastAsia"/>
            <w:szCs w:val="28"/>
          </w:rPr>
          <w:delText>個</w:delText>
        </w:r>
        <w:r w:rsidR="00B869FF" w:rsidDel="00385E94">
          <w:rPr>
            <w:rFonts w:hint="eastAsia"/>
            <w:szCs w:val="28"/>
          </w:rPr>
          <w:delText xml:space="preserve">identifier </w:delText>
        </w:r>
        <w:r w:rsidR="00B869FF" w:rsidDel="00385E94">
          <w:rPr>
            <w:rFonts w:hint="eastAsia"/>
            <w:szCs w:val="28"/>
          </w:rPr>
          <w:delText>資料，以利</w:delText>
        </w:r>
        <w:r w:rsidR="00B869FF" w:rsidDel="00385E94">
          <w:rPr>
            <w:rFonts w:hint="eastAsia"/>
            <w:szCs w:val="28"/>
          </w:rPr>
          <w:delText xml:space="preserve"> patient data </w:delText>
        </w:r>
        <w:r w:rsidR="00B869FF" w:rsidDel="00385E94">
          <w:rPr>
            <w:rFonts w:hint="eastAsia"/>
            <w:szCs w:val="28"/>
          </w:rPr>
          <w:delText>識別，並利於以</w:delText>
        </w:r>
        <w:r w:rsidR="00B869FF" w:rsidDel="00385E94">
          <w:rPr>
            <w:rFonts w:hint="eastAsia"/>
            <w:szCs w:val="28"/>
          </w:rPr>
          <w:delText xml:space="preserve"> </w:delText>
        </w:r>
        <w:r w:rsidR="00B869FF" w:rsidRPr="00B869FF" w:rsidDel="00385E94">
          <w:rPr>
            <w:rFonts w:hint="eastAsia"/>
            <w:szCs w:val="28"/>
          </w:rPr>
          <w:delText xml:space="preserve">identifier </w:delText>
        </w:r>
        <w:r w:rsidR="00B869FF" w:rsidRPr="00B869FF" w:rsidDel="00385E94">
          <w:rPr>
            <w:rFonts w:hint="eastAsia"/>
            <w:szCs w:val="28"/>
          </w:rPr>
          <w:delText>資料</w:delText>
        </w:r>
        <w:r w:rsidR="00B869FF" w:rsidDel="00385E94">
          <w:rPr>
            <w:rFonts w:hint="eastAsia"/>
            <w:szCs w:val="28"/>
          </w:rPr>
          <w:delText>查詢是否有此病人。</w:delText>
        </w:r>
      </w:del>
    </w:p>
    <w:p w:rsidR="00B869FF" w:rsidRPr="00B869FF" w:rsidDel="00385E94" w:rsidRDefault="00C10F3F">
      <w:pPr>
        <w:rPr>
          <w:del w:id="567" w:author="chhsiao" w:date="2020-05-08T09:37:00Z"/>
          <w:szCs w:val="28"/>
        </w:rPr>
        <w:pPrChange w:id="568" w:author="chhsiao" w:date="2020-10-28T09:54:00Z">
          <w:pPr>
            <w:ind w:leftChars="200" w:left="560"/>
          </w:pPr>
        </w:pPrChange>
      </w:pPr>
      <w:ins w:id="569" w:author="Li-Hui Lee" w:date="2019-05-13T13:26:00Z">
        <w:del w:id="570" w:author="chhsiao" w:date="2020-05-08T09:37:00Z">
          <w:r w:rsidDel="00385E94">
            <w:rPr>
              <w:szCs w:val="28"/>
            </w:rPr>
            <w:delText>i</w:delText>
          </w:r>
        </w:del>
      </w:ins>
      <w:del w:id="571" w:author="chhsiao" w:date="2020-05-08T09:37:00Z">
        <w:r w:rsidR="00B869FF" w:rsidDel="00385E94">
          <w:rPr>
            <w:rFonts w:hint="eastAsia"/>
            <w:szCs w:val="28"/>
          </w:rPr>
          <w:delText>Identifier</w:delText>
        </w:r>
        <w:r w:rsidR="00B869FF" w:rsidRPr="00B869FF" w:rsidDel="00385E94">
          <w:rPr>
            <w:rFonts w:hint="eastAsia"/>
            <w:szCs w:val="28"/>
          </w:rPr>
          <w:delText>可包含以下子欄位</w:delText>
        </w:r>
        <w:r w:rsidR="00B869FF" w:rsidRPr="00B869FF" w:rsidDel="00385E94">
          <w:rPr>
            <w:rFonts w:hint="eastAsia"/>
            <w:szCs w:val="28"/>
          </w:rPr>
          <w:delText>:system(</w:delText>
        </w:r>
        <w:r w:rsidR="00B869FF" w:rsidDel="00385E94">
          <w:rPr>
            <w:rFonts w:hint="eastAsia"/>
            <w:szCs w:val="28"/>
          </w:rPr>
          <w:delText>識別碼給定機構</w:delText>
        </w:r>
        <w:r w:rsidR="005178E7" w:rsidDel="00385E94">
          <w:rPr>
            <w:rFonts w:hint="eastAsia"/>
            <w:szCs w:val="28"/>
          </w:rPr>
          <w:delText xml:space="preserve"> URL 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RPr="00B869FF" w:rsidDel="00385E94">
          <w:rPr>
            <w:rFonts w:hint="eastAsia"/>
            <w:szCs w:val="28"/>
          </w:rPr>
          <w:delText>、</w:delText>
        </w:r>
        <w:r w:rsidR="00B869FF" w:rsidRPr="00B869FF" w:rsidDel="00385E94">
          <w:rPr>
            <w:rFonts w:hint="eastAsia"/>
            <w:szCs w:val="28"/>
          </w:rPr>
          <w:delText>value(</w:delText>
        </w:r>
        <w:r w:rsidR="00B869FF" w:rsidDel="00385E94">
          <w:rPr>
            <w:rFonts w:hint="eastAsia"/>
            <w:szCs w:val="28"/>
          </w:rPr>
          <w:delText>此病人之識別碼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use(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識別碼用途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type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(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此識別碼的型態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、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Period(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使用期限</w:delText>
        </w:r>
        <w:r w:rsidR="00B869FF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>、以及</w:delText>
        </w:r>
        <w:r w:rsidR="005178E7" w:rsidRPr="003117D4" w:rsidDel="00385E94">
          <w:rPr>
            <w:rFonts w:hint="eastAsia"/>
            <w:color w:val="808080" w:themeColor="background1" w:themeShade="80"/>
            <w:szCs w:val="28"/>
          </w:rPr>
          <w:delText xml:space="preserve"> assigner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 xml:space="preserve"> (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>識別碼給定機構參考</w:delText>
        </w:r>
        <w:r w:rsidR="003117D4" w:rsidRPr="003117D4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="00B869FF" w:rsidRPr="00B869FF" w:rsidDel="00385E94">
          <w:rPr>
            <w:rFonts w:hint="eastAsia"/>
            <w:szCs w:val="28"/>
          </w:rPr>
          <w:delText>，各欄位細部規格如下</w:delText>
        </w:r>
        <w:r w:rsidR="00B869FF" w:rsidRPr="00B869FF" w:rsidDel="00385E94">
          <w:rPr>
            <w:rFonts w:hint="eastAsia"/>
            <w:szCs w:val="28"/>
          </w:rPr>
          <w:delText>:</w:delText>
        </w:r>
      </w:del>
    </w:p>
    <w:p w:rsidR="004F1371" w:rsidDel="00385E94" w:rsidRDefault="004F1371">
      <w:pPr>
        <w:rPr>
          <w:del w:id="572" w:author="chhsiao" w:date="2020-05-08T09:37:00Z"/>
          <w:szCs w:val="28"/>
        </w:rPr>
        <w:pPrChange w:id="573" w:author="chhsiao" w:date="2020-10-28T09:54:00Z">
          <w:pPr>
            <w:ind w:leftChars="100" w:left="280"/>
          </w:pPr>
        </w:pPrChange>
      </w:pPr>
      <w:del w:id="574" w:author="chhsiao" w:date="2020-05-08T09:37:00Z">
        <w:r w:rsidDel="00385E94">
          <w:rPr>
            <w:rFonts w:hint="eastAsia"/>
            <w:szCs w:val="28"/>
          </w:rPr>
          <w:delText>2.1. system</w:delText>
        </w:r>
      </w:del>
      <w:ins w:id="575" w:author="Li-Hui Lee" w:date="2019-05-13T14:11:00Z">
        <w:del w:id="576" w:author="chhsiao" w:date="2020-05-08T09:37:00Z">
          <w:r w:rsidR="00BA0AE7" w:rsidDel="00385E94">
            <w:rPr>
              <w:rFonts w:hint="eastAsia"/>
              <w:szCs w:val="28"/>
            </w:rPr>
            <w:delText>：</w:delText>
          </w:r>
        </w:del>
      </w:ins>
      <w:del w:id="577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R="00FA4503" w:rsidDel="00385E94">
          <w:rPr>
            <w:rFonts w:hint="eastAsia"/>
            <w:szCs w:val="28"/>
          </w:rPr>
          <w:delText>給定</w:delText>
        </w:r>
        <w:r w:rsidDel="00385E94">
          <w:rPr>
            <w:rFonts w:hint="eastAsia"/>
            <w:szCs w:val="28"/>
          </w:rPr>
          <w:delText>此</w:delText>
        </w:r>
      </w:del>
      <w:ins w:id="578" w:author="Li-Hui Lee" w:date="2019-05-13T13:48:00Z">
        <w:del w:id="579" w:author="chhsiao" w:date="2020-05-08T09:37:00Z">
          <w:r w:rsidR="00F57B5F" w:rsidDel="00385E94">
            <w:rPr>
              <w:rFonts w:hint="eastAsia"/>
              <w:szCs w:val="28"/>
            </w:rPr>
            <w:delText>i</w:delText>
          </w:r>
        </w:del>
      </w:ins>
      <w:del w:id="580" w:author="chhsiao" w:date="2020-05-08T09:37:00Z">
        <w:r w:rsidDel="00385E94">
          <w:rPr>
            <w:rFonts w:hint="eastAsia"/>
            <w:szCs w:val="28"/>
          </w:rPr>
          <w:delText>Identifier</w:delText>
        </w:r>
        <w:r w:rsidR="00FA4503" w:rsidDel="00385E94">
          <w:rPr>
            <w:rFonts w:hint="eastAsia"/>
            <w:szCs w:val="28"/>
          </w:rPr>
          <w:delText xml:space="preserve"> code</w:delText>
        </w:r>
        <w:r w:rsidDel="00385E94">
          <w:rPr>
            <w:rFonts w:hint="eastAsia"/>
            <w:szCs w:val="28"/>
          </w:rPr>
          <w:delText>的機構</w:delText>
        </w:r>
        <w:r w:rsidDel="00385E94">
          <w:rPr>
            <w:rFonts w:hint="eastAsia"/>
            <w:szCs w:val="28"/>
          </w:rPr>
          <w:delText xml:space="preserve"> URI</w:delText>
        </w:r>
        <w:r w:rsidDel="00385E94">
          <w:rPr>
            <w:rFonts w:hint="eastAsia"/>
            <w:szCs w:val="28"/>
          </w:rPr>
          <w:delText>。</w:delText>
        </w:r>
        <w:r w:rsidR="00B869FF" w:rsidRPr="00B869FF" w:rsidDel="00385E94">
          <w:rPr>
            <w:rFonts w:hint="eastAsia"/>
            <w:szCs w:val="28"/>
          </w:rPr>
          <w:delText>數值個數</w:delText>
        </w:r>
        <w:r w:rsidR="00B869FF" w:rsidDel="00385E94">
          <w:rPr>
            <w:rFonts w:hint="eastAsia"/>
            <w:szCs w:val="28"/>
          </w:rPr>
          <w:delText>(</w:delText>
        </w:r>
        <w:r w:rsidR="003117D4" w:rsidDel="00385E94">
          <w:rPr>
            <w:rFonts w:hint="eastAsia"/>
            <w:szCs w:val="28"/>
          </w:rPr>
          <w:delText>1</w:delText>
        </w:r>
      </w:del>
      <w:ins w:id="581" w:author="Li-Hui Lee" w:date="2019-05-13T14:11:00Z">
        <w:del w:id="582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83" w:author="chhsiao" w:date="2020-05-08T09:37:00Z">
        <w:r w:rsidR="00B869FF" w:rsidRPr="00B869FF" w:rsidDel="00385E94">
          <w:rPr>
            <w:rFonts w:hint="eastAsia"/>
            <w:szCs w:val="28"/>
          </w:rPr>
          <w:delText>-</w:delText>
        </w:r>
        <w:r w:rsidR="00B869FF" w:rsidDel="00385E94">
          <w:rPr>
            <w:rFonts w:hint="eastAsia"/>
            <w:szCs w:val="28"/>
          </w:rPr>
          <w:delText>1</w:delText>
        </w:r>
        <w:r w:rsidR="00B869FF" w:rsidRPr="00B869FF" w:rsidDel="00385E94">
          <w:rPr>
            <w:rFonts w:hint="eastAsia"/>
            <w:szCs w:val="28"/>
          </w:rPr>
          <w:delText>)</w:delText>
        </w:r>
        <w:r w:rsidR="00B869FF" w:rsidDel="00385E94">
          <w:rPr>
            <w:rFonts w:hint="eastAsia"/>
            <w:szCs w:val="28"/>
          </w:rPr>
          <w:delText>，建議一定提供。</w:delText>
        </w:r>
        <w:r w:rsidR="00FA4503"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 xml:space="preserve">URI </w:delText>
        </w:r>
        <w:r w:rsidDel="00385E94">
          <w:rPr>
            <w:rFonts w:hint="eastAsia"/>
            <w:szCs w:val="28"/>
          </w:rPr>
          <w:delText>原則上由編碼</w:delText>
        </w:r>
        <w:r w:rsidR="00FA4503" w:rsidDel="00385E94">
          <w:rPr>
            <w:rFonts w:hint="eastAsia"/>
            <w:szCs w:val="28"/>
          </w:rPr>
          <w:delText>給定</w:delText>
        </w:r>
        <w:r w:rsidDel="00385E94">
          <w:rPr>
            <w:rFonts w:hint="eastAsia"/>
            <w:szCs w:val="28"/>
          </w:rPr>
          <w:delText>單位</w:delText>
        </w:r>
        <w:r w:rsidR="00FA4503" w:rsidDel="00385E94">
          <w:rPr>
            <w:rFonts w:hint="eastAsia"/>
            <w:szCs w:val="28"/>
          </w:rPr>
          <w:delText>產生。若</w:delText>
        </w:r>
        <w:r w:rsidR="00FA4503" w:rsidRPr="00FA4503" w:rsidDel="00385E94">
          <w:rPr>
            <w:rFonts w:hint="eastAsia"/>
            <w:szCs w:val="28"/>
          </w:rPr>
          <w:delText>編碼給定單位</w:delText>
        </w:r>
        <w:r w:rsidR="00FA4503" w:rsidDel="00385E94">
          <w:rPr>
            <w:rFonts w:hint="eastAsia"/>
            <w:szCs w:val="28"/>
          </w:rPr>
          <w:delText>無此</w:delText>
        </w:r>
        <w:r w:rsidR="00FA4503" w:rsidDel="00385E94">
          <w:rPr>
            <w:rFonts w:hint="eastAsia"/>
            <w:szCs w:val="28"/>
          </w:rPr>
          <w:delText xml:space="preserve"> URI</w:delText>
        </w:r>
        <w:r w:rsidR="00FA4503" w:rsidDel="00385E94">
          <w:rPr>
            <w:rFonts w:hint="eastAsia"/>
            <w:szCs w:val="28"/>
          </w:rPr>
          <w:delText>，可由各地之標準訂立組織來給定及維護。</w:delText>
        </w:r>
      </w:del>
    </w:p>
    <w:p w:rsidR="00FA4503" w:rsidDel="00385E94" w:rsidRDefault="00FA4503">
      <w:pPr>
        <w:rPr>
          <w:del w:id="584" w:author="chhsiao" w:date="2020-05-08T09:37:00Z"/>
          <w:szCs w:val="28"/>
        </w:rPr>
        <w:pPrChange w:id="585" w:author="chhsiao" w:date="2020-10-28T09:54:00Z">
          <w:pPr>
            <w:ind w:leftChars="100" w:left="280"/>
          </w:pPr>
        </w:pPrChange>
      </w:pPr>
      <w:del w:id="586" w:author="chhsiao" w:date="2020-05-08T09:37:00Z">
        <w:r w:rsidDel="00385E94">
          <w:rPr>
            <w:rFonts w:hint="eastAsia"/>
            <w:szCs w:val="28"/>
          </w:rPr>
          <w:delText xml:space="preserve">2.2. </w:delText>
        </w:r>
        <w:r w:rsidR="0009745A" w:rsidDel="00385E94">
          <w:rPr>
            <w:rFonts w:hint="eastAsia"/>
            <w:szCs w:val="28"/>
          </w:rPr>
          <w:delText>value</w:delText>
        </w:r>
        <w:r w:rsidDel="00385E94">
          <w:rPr>
            <w:rFonts w:hint="eastAsia"/>
            <w:szCs w:val="28"/>
          </w:rPr>
          <w:delText xml:space="preserve">: </w:delText>
        </w:r>
      </w:del>
      <w:ins w:id="587" w:author="Li-Hui Lee" w:date="2019-05-13T14:11:00Z">
        <w:del w:id="588" w:author="chhsiao" w:date="2020-05-08T09:37:00Z">
          <w:r w:rsidR="00BA0AE7" w:rsidDel="00385E94">
            <w:rPr>
              <w:rFonts w:hint="eastAsia"/>
              <w:szCs w:val="28"/>
            </w:rPr>
            <w:delText>：</w:delText>
          </w:r>
        </w:del>
      </w:ins>
      <w:del w:id="589" w:author="chhsiao" w:date="2020-05-08T09:37:00Z">
        <w:r w:rsidDel="00385E94">
          <w:rPr>
            <w:rFonts w:hint="eastAsia"/>
            <w:szCs w:val="28"/>
          </w:rPr>
          <w:delText>編碼單位給此病人之代碼</w:delText>
        </w:r>
        <w:r w:rsidR="003117D4" w:rsidDel="00385E94">
          <w:rPr>
            <w:rFonts w:hint="eastAsia"/>
            <w:szCs w:val="28"/>
          </w:rPr>
          <w:delText>。</w:delText>
        </w:r>
        <w:r w:rsidR="003117D4" w:rsidRPr="003117D4" w:rsidDel="00385E94">
          <w:rPr>
            <w:rFonts w:hint="eastAsia"/>
            <w:szCs w:val="28"/>
          </w:rPr>
          <w:delText>數值個數</w:delText>
        </w:r>
        <w:r w:rsidR="003117D4" w:rsidRPr="003117D4" w:rsidDel="00385E94">
          <w:rPr>
            <w:rFonts w:hint="eastAsia"/>
            <w:szCs w:val="28"/>
          </w:rPr>
          <w:delText>(</w:delText>
        </w:r>
        <w:r w:rsidR="003117D4" w:rsidDel="00385E94">
          <w:rPr>
            <w:rFonts w:hint="eastAsia"/>
            <w:szCs w:val="28"/>
          </w:rPr>
          <w:delText>1</w:delText>
        </w:r>
      </w:del>
      <w:ins w:id="590" w:author="Li-Hui Lee" w:date="2019-05-13T14:11:00Z">
        <w:del w:id="591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592" w:author="chhsiao" w:date="2020-05-08T09:37:00Z">
        <w:r w:rsidR="003117D4" w:rsidRPr="003117D4" w:rsidDel="00385E94">
          <w:rPr>
            <w:rFonts w:hint="eastAsia"/>
            <w:szCs w:val="28"/>
          </w:rPr>
          <w:delText>-1)</w:delText>
        </w:r>
        <w:r w:rsidR="003117D4" w:rsidRPr="003117D4" w:rsidDel="00385E94">
          <w:rPr>
            <w:rFonts w:hint="eastAsia"/>
            <w:szCs w:val="28"/>
          </w:rPr>
          <w:delText>，建議一定提供。</w:delText>
        </w:r>
      </w:del>
    </w:p>
    <w:p w:rsidR="00A64969" w:rsidRPr="00BC6698" w:rsidDel="00385E94" w:rsidRDefault="00B324A9">
      <w:pPr>
        <w:rPr>
          <w:del w:id="593" w:author="chhsiao" w:date="2020-05-08T09:37:00Z"/>
          <w:szCs w:val="28"/>
        </w:rPr>
      </w:pPr>
      <w:del w:id="594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595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3117D4" w:rsidDel="00385E94" w:rsidRDefault="003117D4">
      <w:pPr>
        <w:rPr>
          <w:del w:id="596" w:author="chhsiao" w:date="2020-05-08T09:37:00Z"/>
          <w:szCs w:val="28"/>
        </w:rPr>
        <w:pPrChange w:id="597" w:author="chhsiao" w:date="2020-10-28T09:54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598" w:author="chhsiao" w:date="2020-05-08T09:37:00Z">
        <w:r w:rsidRPr="003117D4" w:rsidDel="00385E94">
          <w:rPr>
            <w:szCs w:val="28"/>
          </w:rPr>
          <w:delText>System</w:delText>
        </w:r>
      </w:del>
      <w:ins w:id="599" w:author="Li-Hui Lee" w:date="2019-05-13T14:08:00Z">
        <w:del w:id="600" w:author="chhsiao" w:date="2020-05-08T09:37:00Z">
          <w:r w:rsidR="00BA0AE7" w:rsidDel="00385E94">
            <w:rPr>
              <w:szCs w:val="28"/>
            </w:rPr>
            <w:delText>s</w:delText>
          </w:r>
          <w:r w:rsidR="00BA0AE7" w:rsidRPr="003117D4" w:rsidDel="00385E94">
            <w:rPr>
              <w:szCs w:val="28"/>
            </w:rPr>
            <w:delText>ystem</w:delText>
          </w:r>
        </w:del>
      </w:ins>
      <w:del w:id="601" w:author="chhsiao" w:date="2020-05-08T09:37:00Z">
        <w:r w:rsidDel="00385E94">
          <w:rPr>
            <w:rFonts w:hint="eastAsia"/>
            <w:szCs w:val="28"/>
          </w:rPr>
          <w:delText>、</w:delText>
        </w:r>
        <w:r w:rsidRPr="003117D4" w:rsidDel="00385E94">
          <w:rPr>
            <w:szCs w:val="28"/>
          </w:rPr>
          <w:delText>value</w:delText>
        </w:r>
        <w:r w:rsidDel="00385E94">
          <w:rPr>
            <w:rFonts w:hint="eastAsia"/>
            <w:szCs w:val="28"/>
          </w:rPr>
          <w:delText>原</w:delText>
        </w:r>
        <w:r w:rsidDel="00385E94">
          <w:rPr>
            <w:rFonts w:hint="eastAsia"/>
            <w:szCs w:val="28"/>
          </w:rPr>
          <w:delText xml:space="preserve"> FHIR </w:delText>
        </w:r>
        <w:r w:rsidDel="00385E94">
          <w:rPr>
            <w:rFonts w:hint="eastAsia"/>
            <w:szCs w:val="28"/>
          </w:rPr>
          <w:delText>標準</w:delText>
        </w:r>
        <w:r w:rsidRPr="003117D4" w:rsidDel="00385E94">
          <w:rPr>
            <w:rFonts w:hint="eastAsia"/>
            <w:szCs w:val="28"/>
          </w:rPr>
          <w:delText>數值個數</w:delText>
        </w:r>
        <w:r w:rsidRPr="003117D4" w:rsidDel="00385E94">
          <w:rPr>
            <w:rFonts w:hint="eastAsia"/>
            <w:szCs w:val="28"/>
          </w:rPr>
          <w:delText>(</w:delText>
        </w:r>
        <w:r w:rsidDel="00385E94">
          <w:rPr>
            <w:rFonts w:hint="eastAsia"/>
            <w:szCs w:val="28"/>
          </w:rPr>
          <w:delText>0</w:delText>
        </w:r>
        <w:r w:rsidRPr="003117D4" w:rsidDel="00385E94">
          <w:rPr>
            <w:rFonts w:hint="eastAsia"/>
            <w:szCs w:val="28"/>
          </w:rPr>
          <w:delText>-</w:delText>
        </w:r>
      </w:del>
      <w:ins w:id="602" w:author="Li-Hui Lee" w:date="2019-05-13T14:11:00Z">
        <w:del w:id="603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04" w:author="chhsiao" w:date="2020-05-08T09:37:00Z">
        <w:r w:rsidRPr="003117D4" w:rsidDel="00385E94">
          <w:rPr>
            <w:rFonts w:hint="eastAsia"/>
            <w:szCs w:val="28"/>
          </w:rPr>
          <w:delText>1)</w:delText>
        </w:r>
        <w:r w:rsidDel="00385E94">
          <w:rPr>
            <w:rFonts w:hint="eastAsia"/>
            <w:szCs w:val="28"/>
          </w:rPr>
          <w:delText>，改為</w:delText>
        </w:r>
        <w:r w:rsidDel="00385E94">
          <w:rPr>
            <w:rFonts w:hint="eastAsia"/>
            <w:szCs w:val="28"/>
          </w:rPr>
          <w:delText xml:space="preserve"> </w:delText>
        </w:r>
        <w:r w:rsidRPr="003117D4" w:rsidDel="00385E94">
          <w:rPr>
            <w:szCs w:val="28"/>
          </w:rPr>
          <w:delText>(1-</w:delText>
        </w:r>
      </w:del>
      <w:ins w:id="605" w:author="Li-Hui Lee" w:date="2019-05-13T14:11:00Z">
        <w:del w:id="606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07" w:author="chhsiao" w:date="2020-05-08T09:37:00Z">
        <w:r w:rsidRPr="003117D4" w:rsidDel="00385E94">
          <w:rPr>
            <w:szCs w:val="28"/>
          </w:rPr>
          <w:delText>1)</w:delText>
        </w:r>
        <w:r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>一定</w:delText>
        </w:r>
      </w:del>
      <w:ins w:id="608" w:author="Li-Hui Lee" w:date="2019-05-13T13:48:00Z">
        <w:del w:id="609" w:author="chhsiao" w:date="2020-05-08T09:37:00Z">
          <w:r w:rsidR="00F57B5F" w:rsidDel="00385E94">
            <w:rPr>
              <w:rFonts w:hint="eastAsia"/>
              <w:szCs w:val="28"/>
            </w:rPr>
            <w:delText>必須</w:delText>
          </w:r>
        </w:del>
      </w:ins>
      <w:del w:id="610" w:author="chhsiao" w:date="2020-05-08T09:37:00Z">
        <w:r w:rsidDel="00385E94">
          <w:rPr>
            <w:rFonts w:hint="eastAsia"/>
            <w:szCs w:val="28"/>
          </w:rPr>
          <w:delText>提供</w:delText>
        </w:r>
      </w:del>
    </w:p>
    <w:p w:rsidR="00BC6698" w:rsidDel="00385E94" w:rsidRDefault="00BC6698">
      <w:pPr>
        <w:rPr>
          <w:del w:id="611" w:author="chhsiao" w:date="2020-05-08T09:37:00Z"/>
          <w:szCs w:val="28"/>
        </w:rPr>
        <w:pPrChange w:id="612" w:author="chhsiao" w:date="2020-10-28T09:54:00Z">
          <w:pPr>
            <w:pStyle w:val="a5"/>
            <w:numPr>
              <w:ilvl w:val="1"/>
              <w:numId w:val="24"/>
            </w:numPr>
            <w:ind w:leftChars="0" w:left="960" w:hanging="480"/>
          </w:pPr>
        </w:pPrChange>
      </w:pPr>
      <w:del w:id="613" w:author="chhsiao" w:date="2020-05-08T09:37:00Z">
        <w:r w:rsidDel="00385E94">
          <w:rPr>
            <w:rFonts w:hint="eastAsia"/>
            <w:szCs w:val="28"/>
          </w:rPr>
          <w:delText>不使用</w:delText>
        </w:r>
        <w:r w:rsidR="009B46D5" w:rsidDel="00385E94">
          <w:rPr>
            <w:rFonts w:hint="eastAsia"/>
            <w:szCs w:val="28"/>
          </w:rPr>
          <w:delText>u</w:delText>
        </w:r>
        <w:r w:rsidDel="00385E94">
          <w:rPr>
            <w:rFonts w:hint="eastAsia"/>
            <w:szCs w:val="28"/>
          </w:rPr>
          <w:delText>se</w:delText>
        </w:r>
        <w:r w:rsidDel="00385E94">
          <w:rPr>
            <w:rFonts w:hint="eastAsia"/>
            <w:szCs w:val="28"/>
          </w:rPr>
          <w:delText>、</w:delText>
        </w:r>
        <w:r w:rsidR="009B46D5" w:rsidDel="00385E94">
          <w:rPr>
            <w:rFonts w:hint="eastAsia"/>
            <w:szCs w:val="28"/>
          </w:rPr>
          <w:delText>t</w:delText>
        </w:r>
        <w:r w:rsidDel="00385E94">
          <w:rPr>
            <w:rFonts w:hint="eastAsia"/>
            <w:szCs w:val="28"/>
          </w:rPr>
          <w:delText>ype</w:delText>
        </w:r>
        <w:r w:rsidR="00F04D4B" w:rsidDel="00385E94">
          <w:rPr>
            <w:rFonts w:hint="eastAsia"/>
            <w:szCs w:val="28"/>
          </w:rPr>
          <w:delText>、</w:delText>
        </w:r>
        <w:r w:rsidR="003117D4" w:rsidDel="00385E94">
          <w:rPr>
            <w:rFonts w:hint="eastAsia"/>
            <w:szCs w:val="28"/>
          </w:rPr>
          <w:delText>period</w:delText>
        </w:r>
        <w:r w:rsidR="003117D4" w:rsidDel="00385E94">
          <w:rPr>
            <w:rFonts w:hint="eastAsia"/>
            <w:szCs w:val="28"/>
          </w:rPr>
          <w:delText>、</w:delText>
        </w:r>
        <w:r w:rsidR="00F04D4B" w:rsidDel="00385E94">
          <w:rPr>
            <w:rFonts w:hint="eastAsia"/>
            <w:szCs w:val="28"/>
          </w:rPr>
          <w:delText xml:space="preserve">assigner </w:delText>
        </w:r>
        <w:r w:rsidDel="00385E94">
          <w:rPr>
            <w:rFonts w:hint="eastAsia"/>
            <w:szCs w:val="28"/>
          </w:rPr>
          <w:delText xml:space="preserve"> </w:delText>
        </w:r>
        <w:r w:rsidDel="00385E94">
          <w:rPr>
            <w:rFonts w:hint="eastAsia"/>
            <w:szCs w:val="28"/>
          </w:rPr>
          <w:delText>等欄位</w:delText>
        </w:r>
      </w:del>
    </w:p>
    <w:p w:rsidR="00BC6698" w:rsidRPr="00BC6698" w:rsidDel="00385E94" w:rsidRDefault="00BC6698">
      <w:pPr>
        <w:rPr>
          <w:del w:id="614" w:author="chhsiao" w:date="2020-05-08T09:37:00Z"/>
          <w:szCs w:val="28"/>
        </w:rPr>
      </w:pPr>
    </w:p>
    <w:p w:rsidR="00E65ED8" w:rsidDel="00385E94" w:rsidRDefault="005B58A1">
      <w:pPr>
        <w:rPr>
          <w:del w:id="615" w:author="chhsiao" w:date="2020-05-08T09:37:00Z"/>
          <w:szCs w:val="28"/>
        </w:rPr>
        <w:pPrChange w:id="616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617" w:author="chhsiao" w:date="2020-05-08T09:37:00Z">
        <w:r w:rsidDel="00385E94">
          <w:rPr>
            <w:rFonts w:hint="eastAsia"/>
            <w:szCs w:val="28"/>
          </w:rPr>
          <w:delText>Active</w:delText>
        </w:r>
      </w:del>
      <w:ins w:id="618" w:author="Li-Hui Lee" w:date="2019-05-13T13:37:00Z">
        <w:del w:id="619" w:author="chhsiao" w:date="2020-05-08T09:37:00Z">
          <w:r w:rsidR="0015656F" w:rsidDel="00385E94">
            <w:rPr>
              <w:szCs w:val="28"/>
            </w:rPr>
            <w:delText>a</w:delText>
          </w:r>
          <w:r w:rsidR="0015656F" w:rsidDel="00385E94">
            <w:rPr>
              <w:rFonts w:hint="eastAsia"/>
              <w:szCs w:val="28"/>
            </w:rPr>
            <w:delText>ctive</w:delText>
          </w:r>
        </w:del>
      </w:ins>
      <w:del w:id="620" w:author="chhsiao" w:date="2020-05-08T09:37:00Z">
        <w:r w:rsidDel="00385E94">
          <w:rPr>
            <w:rFonts w:hint="eastAsia"/>
            <w:szCs w:val="28"/>
          </w:rPr>
          <w:delText>:</w:delText>
        </w:r>
        <w:r w:rsidR="00E65ED8" w:rsidDel="00385E94">
          <w:rPr>
            <w:rFonts w:hint="eastAsia"/>
            <w:szCs w:val="28"/>
          </w:rPr>
          <w:delText xml:space="preserve"> </w:delText>
        </w:r>
      </w:del>
      <w:ins w:id="621" w:author="Li-Hui Lee" w:date="2019-05-13T13:51:00Z">
        <w:del w:id="622" w:author="chhsiao" w:date="2020-05-08T09:37:00Z"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623" w:author="chhsiao" w:date="2020-05-08T09:37:00Z">
        <w:r w:rsidR="00E65ED8" w:rsidDel="00385E94">
          <w:rPr>
            <w:rFonts w:hint="eastAsia"/>
            <w:szCs w:val="28"/>
          </w:rPr>
          <w:delText>是否為使用中的病人。</w:delText>
        </w:r>
        <w:r w:rsidR="00E65ED8" w:rsidRPr="00E65ED8" w:rsidDel="00385E94">
          <w:rPr>
            <w:rFonts w:hint="eastAsia"/>
            <w:szCs w:val="28"/>
          </w:rPr>
          <w:delText>數值個數</w:delText>
        </w:r>
        <w:r w:rsidR="00E65ED8" w:rsidRPr="00E65ED8" w:rsidDel="00385E94">
          <w:rPr>
            <w:rFonts w:hint="eastAsia"/>
            <w:szCs w:val="28"/>
          </w:rPr>
          <w:delText>(</w:delText>
        </w:r>
        <w:r w:rsidR="00E65ED8" w:rsidDel="00385E94">
          <w:rPr>
            <w:rFonts w:hint="eastAsia"/>
            <w:szCs w:val="28"/>
          </w:rPr>
          <w:delText>0</w:delText>
        </w:r>
        <w:r w:rsidR="00E65ED8" w:rsidRPr="00E65ED8" w:rsidDel="00385E94">
          <w:rPr>
            <w:rFonts w:hint="eastAsia"/>
            <w:szCs w:val="28"/>
          </w:rPr>
          <w:delText>-</w:delText>
        </w:r>
      </w:del>
      <w:ins w:id="624" w:author="Li-Hui Lee" w:date="2019-05-13T14:10:00Z">
        <w:del w:id="625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26" w:author="chhsiao" w:date="2020-05-08T09:37:00Z">
        <w:r w:rsidR="00E65ED8" w:rsidRPr="00E65ED8" w:rsidDel="00385E94">
          <w:rPr>
            <w:rFonts w:hint="eastAsia"/>
            <w:szCs w:val="28"/>
          </w:rPr>
          <w:delText>1)</w:delText>
        </w:r>
        <w:r w:rsidDel="00385E94">
          <w:rPr>
            <w:rFonts w:hint="eastAsia"/>
            <w:szCs w:val="28"/>
          </w:rPr>
          <w:delText xml:space="preserve"> </w:delText>
        </w:r>
        <w:r w:rsidR="00E65ED8" w:rsidDel="00385E94">
          <w:rPr>
            <w:rFonts w:hint="eastAsia"/>
            <w:szCs w:val="28"/>
          </w:rPr>
          <w:delText>，可不提供</w:delText>
        </w:r>
        <w:r w:rsidR="00CD7AD6" w:rsidDel="00385E94">
          <w:rPr>
            <w:rFonts w:hint="eastAsia"/>
            <w:szCs w:val="28"/>
          </w:rPr>
          <w:delText>，</w:delText>
        </w:r>
        <w:r w:rsidR="00E65ED8" w:rsidDel="00385E94">
          <w:rPr>
            <w:rFonts w:hint="eastAsia"/>
            <w:szCs w:val="28"/>
          </w:rPr>
          <w:delText>或給定</w:delText>
        </w:r>
        <w:r w:rsidR="00E65ED8" w:rsidDel="00385E94">
          <w:rPr>
            <w:rFonts w:hint="eastAsia"/>
            <w:szCs w:val="28"/>
          </w:rPr>
          <w:delText xml:space="preserve"> true </w:delText>
        </w:r>
        <w:r w:rsidR="00E65ED8" w:rsidDel="00385E94">
          <w:rPr>
            <w:rFonts w:hint="eastAsia"/>
            <w:szCs w:val="28"/>
          </w:rPr>
          <w:delText>或</w:delText>
        </w:r>
        <w:r w:rsidR="00E65ED8" w:rsidDel="00385E94">
          <w:rPr>
            <w:rFonts w:hint="eastAsia"/>
            <w:szCs w:val="28"/>
          </w:rPr>
          <w:delText xml:space="preserve"> false</w:delText>
        </w:r>
        <w:r w:rsidR="00E65ED8" w:rsidDel="00385E94">
          <w:rPr>
            <w:rFonts w:hint="eastAsia"/>
            <w:szCs w:val="28"/>
          </w:rPr>
          <w:delText>。此欄位可標示長期未到該單位就醫的病人</w:delText>
        </w:r>
      </w:del>
      <w:ins w:id="627" w:author="Li-Hui Lee" w:date="2019-05-13T13:40:00Z">
        <w:del w:id="628" w:author="chhsiao" w:date="2020-05-08T09:37:00Z">
          <w:r w:rsidR="0015656F" w:rsidDel="00385E94">
            <w:rPr>
              <w:rFonts w:hint="eastAsia"/>
              <w:szCs w:val="28"/>
            </w:rPr>
            <w:delText>，或者依據醫療單位的商業規則定義之，主要</w:delText>
          </w:r>
        </w:del>
      </w:ins>
      <w:ins w:id="629" w:author="Li-Hui Lee" w:date="2019-05-13T13:39:00Z">
        <w:del w:id="630" w:author="chhsiao" w:date="2020-05-08T09:37:00Z">
          <w:r w:rsidR="0015656F" w:rsidDel="00385E94">
            <w:rPr>
              <w:rFonts w:hint="eastAsia"/>
              <w:szCs w:val="28"/>
            </w:rPr>
            <w:delText>用以篩選病人清單排除不</w:delText>
          </w:r>
        </w:del>
      </w:ins>
      <w:ins w:id="631" w:author="Li-Hui Lee" w:date="2019-05-13T13:41:00Z">
        <w:del w:id="632" w:author="chhsiao" w:date="2020-05-08T09:37:00Z">
          <w:r w:rsidR="0015656F" w:rsidDel="00385E94">
            <w:rPr>
              <w:rFonts w:hint="eastAsia"/>
              <w:szCs w:val="28"/>
            </w:rPr>
            <w:delText>常見</w:delText>
          </w:r>
          <w:r w:rsidR="0015656F" w:rsidDel="00385E94">
            <w:rPr>
              <w:rFonts w:hint="eastAsia"/>
              <w:szCs w:val="28"/>
            </w:rPr>
            <w:delText>/</w:delText>
          </w:r>
          <w:r w:rsidR="0015656F" w:rsidDel="00385E94">
            <w:rPr>
              <w:rFonts w:hint="eastAsia"/>
              <w:szCs w:val="28"/>
            </w:rPr>
            <w:delText>不活躍</w:delText>
          </w:r>
          <w:r w:rsidR="0015656F" w:rsidDel="00385E94">
            <w:rPr>
              <w:rFonts w:hint="eastAsia"/>
              <w:szCs w:val="28"/>
            </w:rPr>
            <w:delText>(i</w:delText>
          </w:r>
          <w:r w:rsidR="0015656F" w:rsidDel="00385E94">
            <w:rPr>
              <w:szCs w:val="28"/>
            </w:rPr>
            <w:delText>nactive)</w:delText>
          </w:r>
        </w:del>
      </w:ins>
      <w:ins w:id="633" w:author="Li-Hui Lee" w:date="2019-05-13T13:40:00Z">
        <w:del w:id="634" w:author="chhsiao" w:date="2020-05-08T09:37:00Z">
          <w:r w:rsidR="0015656F" w:rsidDel="00385E94">
            <w:rPr>
              <w:rFonts w:hint="eastAsia"/>
              <w:szCs w:val="28"/>
            </w:rPr>
            <w:delText>的病人。</w:delText>
          </w:r>
        </w:del>
      </w:ins>
      <w:ins w:id="635" w:author="Li-Hui Lee" w:date="2019-05-13T13:41:00Z">
        <w:del w:id="636" w:author="chhsiao" w:date="2020-05-08T09:37:00Z">
          <w:r w:rsidR="0015656F" w:rsidDel="00385E94">
            <w:rPr>
              <w:rFonts w:hint="eastAsia"/>
              <w:szCs w:val="28"/>
            </w:rPr>
            <w:delText>而</w:delText>
          </w:r>
        </w:del>
      </w:ins>
      <w:ins w:id="637" w:author="Li-Hui Lee" w:date="2019-05-13T13:42:00Z">
        <w:del w:id="638" w:author="chhsiao" w:date="2020-05-08T09:37:00Z">
          <w:r w:rsidR="0015656F" w:rsidDel="00385E94">
            <w:rPr>
              <w:rFonts w:hint="eastAsia"/>
              <w:szCs w:val="28"/>
            </w:rPr>
            <w:delText>基於某些理由，「過逝的</w:delText>
          </w:r>
        </w:del>
      </w:ins>
      <w:del w:id="639" w:author="chhsiao" w:date="2020-05-08T09:37:00Z">
        <w:r w:rsidR="00E65ED8" w:rsidDel="00385E94">
          <w:rPr>
            <w:rFonts w:hint="eastAsia"/>
            <w:szCs w:val="28"/>
          </w:rPr>
          <w:delText>，病患</w:delText>
        </w:r>
      </w:del>
      <w:ins w:id="640" w:author="Li-Hui Lee" w:date="2019-05-13T13:41:00Z">
        <w:del w:id="641" w:author="chhsiao" w:date="2020-05-08T09:37:00Z">
          <w:r w:rsidR="0015656F" w:rsidDel="00385E94">
            <w:rPr>
              <w:rFonts w:hint="eastAsia"/>
              <w:szCs w:val="28"/>
            </w:rPr>
            <w:delText>人</w:delText>
          </w:r>
        </w:del>
      </w:ins>
      <w:ins w:id="642" w:author="Li-Hui Lee" w:date="2019-05-13T13:42:00Z">
        <w:del w:id="643" w:author="chhsiao" w:date="2020-05-08T09:37:00Z">
          <w:r w:rsidR="0015656F" w:rsidDel="00385E94">
            <w:rPr>
              <w:rFonts w:hint="eastAsia"/>
              <w:szCs w:val="28"/>
            </w:rPr>
            <w:delText>」</w:delText>
          </w:r>
        </w:del>
      </w:ins>
      <w:del w:id="644" w:author="chhsiao" w:date="2020-05-08T09:37:00Z">
        <w:r w:rsidR="00E65ED8" w:rsidDel="00385E94">
          <w:rPr>
            <w:rFonts w:hint="eastAsia"/>
            <w:szCs w:val="28"/>
          </w:rPr>
          <w:delText>死亡</w:delText>
        </w:r>
      </w:del>
      <w:ins w:id="645" w:author="Li-Hui Lee" w:date="2019-05-13T13:41:00Z">
        <w:del w:id="646" w:author="chhsiao" w:date="2020-05-08T09:37:00Z">
          <w:r w:rsidR="0015656F" w:rsidDel="00385E94">
            <w:rPr>
              <w:rFonts w:hint="eastAsia"/>
              <w:szCs w:val="28"/>
            </w:rPr>
            <w:delText>也可能被設</w:delText>
          </w:r>
        </w:del>
      </w:ins>
      <w:ins w:id="647" w:author="Li-Hui Lee" w:date="2019-05-13T13:42:00Z">
        <w:del w:id="648" w:author="chhsiao" w:date="2020-05-08T09:37:00Z">
          <w:r w:rsidR="0015656F" w:rsidDel="00385E94">
            <w:rPr>
              <w:rFonts w:hint="eastAsia"/>
              <w:szCs w:val="28"/>
            </w:rPr>
            <w:delText>為</w:delText>
          </w:r>
          <w:r w:rsidR="0015656F" w:rsidDel="00385E94">
            <w:rPr>
              <w:rFonts w:hint="eastAsia"/>
              <w:szCs w:val="28"/>
            </w:rPr>
            <w:delText>i</w:delText>
          </w:r>
          <w:r w:rsidR="0015656F" w:rsidDel="00385E94">
            <w:rPr>
              <w:szCs w:val="28"/>
            </w:rPr>
            <w:delText>nactive</w:delText>
          </w:r>
        </w:del>
      </w:ins>
      <w:ins w:id="649" w:author="Li-Hui Lee" w:date="2019-05-13T13:43:00Z">
        <w:del w:id="650" w:author="chhsiao" w:date="2020-05-08T09:37:00Z">
          <w:r w:rsidR="0015656F" w:rsidDel="00385E94">
            <w:rPr>
              <w:szCs w:val="28"/>
            </w:rPr>
            <w:delText>(</w:delText>
          </w:r>
          <w:r w:rsidR="0015656F" w:rsidDel="00385E94">
            <w:rPr>
              <w:rFonts w:hint="eastAsia"/>
              <w:szCs w:val="28"/>
            </w:rPr>
            <w:delText>意即</w:delText>
          </w:r>
          <w:r w:rsidR="0015656F" w:rsidDel="00385E94">
            <w:rPr>
              <w:rFonts w:hint="eastAsia"/>
              <w:szCs w:val="28"/>
            </w:rPr>
            <w:delText>a</w:delText>
          </w:r>
          <w:r w:rsidR="0015656F" w:rsidDel="00385E94">
            <w:rPr>
              <w:szCs w:val="28"/>
            </w:rPr>
            <w:delText>ctive value=false)</w:delText>
          </w:r>
        </w:del>
      </w:ins>
      <w:ins w:id="651" w:author="Li-Hui Lee" w:date="2019-05-13T13:42:00Z">
        <w:del w:id="652" w:author="chhsiao" w:date="2020-05-08T09:37:00Z">
          <w:r w:rsidR="0015656F" w:rsidDel="00385E94">
            <w:rPr>
              <w:rFonts w:hint="eastAsia"/>
              <w:szCs w:val="28"/>
            </w:rPr>
            <w:delText>，但也可能</w:delText>
          </w:r>
        </w:del>
      </w:ins>
      <w:ins w:id="653" w:author="Li-Hui Lee" w:date="2019-05-13T13:43:00Z">
        <w:del w:id="654" w:author="chhsiao" w:date="2020-05-08T09:37:00Z">
          <w:r w:rsidR="0015656F" w:rsidDel="00385E94">
            <w:rPr>
              <w:rFonts w:hint="eastAsia"/>
              <w:szCs w:val="28"/>
            </w:rPr>
            <w:delText>病人過逝</w:delText>
          </w:r>
        </w:del>
      </w:ins>
      <w:del w:id="655" w:author="chhsiao" w:date="2020-05-08T09:37:00Z">
        <w:r w:rsidR="00E65ED8" w:rsidDel="00385E94">
          <w:rPr>
            <w:rFonts w:hint="eastAsia"/>
            <w:szCs w:val="28"/>
          </w:rPr>
          <w:delText>後一段時間，也可將</w:delText>
        </w:r>
      </w:del>
      <w:ins w:id="656" w:author="Li-Hui Lee" w:date="2019-05-13T13:43:00Z">
        <w:del w:id="657" w:author="chhsiao" w:date="2020-05-08T09:37:00Z">
          <w:r w:rsidR="0015656F" w:rsidDel="00385E94">
            <w:rPr>
              <w:rFonts w:hint="eastAsia"/>
              <w:szCs w:val="28"/>
            </w:rPr>
            <w:delText>又被設定為</w:delText>
          </w:r>
        </w:del>
      </w:ins>
      <w:del w:id="658" w:author="chhsiao" w:date="2020-05-08T09:37:00Z">
        <w:r w:rsidR="00E65ED8" w:rsidDel="00385E94">
          <w:rPr>
            <w:rFonts w:hint="eastAsia"/>
            <w:szCs w:val="28"/>
          </w:rPr>
          <w:delText xml:space="preserve"> active </w:delText>
        </w:r>
        <w:r w:rsidR="00E65ED8" w:rsidDel="00385E94">
          <w:rPr>
            <w:rFonts w:hint="eastAsia"/>
            <w:szCs w:val="28"/>
          </w:rPr>
          <w:delText>值設為</w:delText>
        </w:r>
        <w:r w:rsidR="00E65ED8" w:rsidDel="00385E94">
          <w:rPr>
            <w:rFonts w:hint="eastAsia"/>
            <w:szCs w:val="28"/>
          </w:rPr>
          <w:delText xml:space="preserve"> false</w:delText>
        </w:r>
      </w:del>
      <w:ins w:id="659" w:author="Li-Hui Lee" w:date="2019-05-13T13:43:00Z">
        <w:del w:id="660" w:author="chhsiao" w:date="2020-05-08T09:37:00Z">
          <w:r w:rsidR="0015656F" w:rsidDel="00385E94">
            <w:rPr>
              <w:szCs w:val="28"/>
            </w:rPr>
            <w:delText>(</w:delText>
          </w:r>
          <w:r w:rsidR="0015656F" w:rsidDel="00385E94">
            <w:rPr>
              <w:rFonts w:hint="eastAsia"/>
              <w:szCs w:val="28"/>
            </w:rPr>
            <w:delText>意即</w:delText>
          </w:r>
          <w:r w:rsidR="0015656F" w:rsidDel="00385E94">
            <w:rPr>
              <w:rFonts w:hint="eastAsia"/>
              <w:szCs w:val="28"/>
            </w:rPr>
            <w:delText>a</w:delText>
          </w:r>
          <w:r w:rsidR="0015656F" w:rsidDel="00385E94">
            <w:rPr>
              <w:szCs w:val="28"/>
            </w:rPr>
            <w:delText>ctive value=true)</w:delText>
          </w:r>
        </w:del>
      </w:ins>
      <w:del w:id="661" w:author="chhsiao" w:date="2020-05-08T09:37:00Z">
        <w:r w:rsidR="00E65ED8" w:rsidDel="00385E94">
          <w:rPr>
            <w:rFonts w:hint="eastAsia"/>
            <w:szCs w:val="28"/>
          </w:rPr>
          <w:delText>。</w:delText>
        </w:r>
      </w:del>
    </w:p>
    <w:p w:rsidR="00E65ED8" w:rsidRPr="00BC6698" w:rsidDel="00385E94" w:rsidRDefault="00E65ED8">
      <w:pPr>
        <w:rPr>
          <w:del w:id="662" w:author="chhsiao" w:date="2020-05-08T09:37:00Z"/>
          <w:szCs w:val="28"/>
        </w:rPr>
      </w:pPr>
      <w:del w:id="663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664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BC6698" w:rsidDel="00385E94">
          <w:rPr>
            <w:rFonts w:hint="eastAsia"/>
            <w:szCs w:val="28"/>
          </w:rPr>
          <w:delText>：</w:delText>
        </w:r>
      </w:del>
    </w:p>
    <w:p w:rsidR="005B58A1" w:rsidRPr="00E9694D" w:rsidDel="00385E94" w:rsidRDefault="00CD7AD6">
      <w:pPr>
        <w:rPr>
          <w:del w:id="665" w:author="chhsiao" w:date="2020-05-08T09:37:00Z"/>
          <w:color w:val="000000" w:themeColor="text1"/>
          <w:szCs w:val="28"/>
          <w:rPrChange w:id="666" w:author="Li-Hui Lee" w:date="2019-05-13T14:32:00Z">
            <w:rPr>
              <w:del w:id="667" w:author="chhsiao" w:date="2020-05-08T09:37:00Z"/>
              <w:szCs w:val="28"/>
            </w:rPr>
          </w:rPrChange>
        </w:rPr>
        <w:pPrChange w:id="668" w:author="chhsiao" w:date="2020-10-28T09:54:00Z">
          <w:pPr>
            <w:pStyle w:val="a5"/>
            <w:numPr>
              <w:ilvl w:val="1"/>
              <w:numId w:val="36"/>
            </w:numPr>
            <w:ind w:leftChars="0" w:left="960" w:hanging="480"/>
          </w:pPr>
        </w:pPrChange>
      </w:pPr>
      <w:del w:id="669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670" w:author="Li-Hui Lee" w:date="2019-05-13T14:32:00Z">
              <w:rPr>
                <w:rFonts w:hint="eastAsia"/>
                <w:szCs w:val="28"/>
              </w:rPr>
            </w:rPrChange>
          </w:rPr>
          <w:delText>可否用來</w:delText>
        </w:r>
        <w:r w:rsidR="00E65ED8" w:rsidRPr="00E9694D" w:rsidDel="00385E94">
          <w:rPr>
            <w:rFonts w:hint="eastAsia"/>
            <w:color w:val="000000" w:themeColor="text1"/>
            <w:szCs w:val="28"/>
            <w:rPrChange w:id="671" w:author="Li-Hui Lee" w:date="2019-05-13T14:32:00Z">
              <w:rPr>
                <w:rFonts w:hint="eastAsia"/>
                <w:szCs w:val="28"/>
              </w:rPr>
            </w:rPrChange>
          </w:rPr>
          <w:delText>標示照護中心或特定醫院已出院之病人</w:delText>
        </w:r>
        <w:r w:rsidR="00E65ED8" w:rsidRPr="00E9694D" w:rsidDel="00385E94">
          <w:rPr>
            <w:color w:val="000000" w:themeColor="text1"/>
            <w:szCs w:val="28"/>
            <w:rPrChange w:id="672" w:author="Li-Hui Lee" w:date="2019-05-13T14:32:00Z">
              <w:rPr>
                <w:szCs w:val="28"/>
              </w:rPr>
            </w:rPrChange>
          </w:rPr>
          <w:delText>?</w:delText>
        </w:r>
        <w:r w:rsidRPr="00E9694D" w:rsidDel="00385E94">
          <w:rPr>
            <w:color w:val="000000" w:themeColor="text1"/>
            <w:szCs w:val="28"/>
            <w:rPrChange w:id="673" w:author="Li-Hui Lee" w:date="2019-05-13T14:32:00Z">
              <w:rPr>
                <w:szCs w:val="28"/>
              </w:rPr>
            </w:rPrChange>
          </w:rPr>
          <w:delText xml:space="preserve"> </w:delText>
        </w:r>
      </w:del>
    </w:p>
    <w:p w:rsidR="00730868" w:rsidDel="00385E94" w:rsidRDefault="00F57B5F">
      <w:pPr>
        <w:rPr>
          <w:del w:id="674" w:author="chhsiao" w:date="2020-05-08T09:37:00Z"/>
          <w:szCs w:val="28"/>
        </w:rPr>
        <w:pPrChange w:id="675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ins w:id="676" w:author="Li-Hui Lee" w:date="2019-05-13T13:47:00Z">
        <w:del w:id="677" w:author="chhsiao" w:date="2020-05-08T09:37:00Z">
          <w:r w:rsidDel="00385E94">
            <w:rPr>
              <w:rFonts w:hint="eastAsia"/>
              <w:szCs w:val="28"/>
            </w:rPr>
            <w:delText>n</w:delText>
          </w:r>
        </w:del>
      </w:ins>
      <w:del w:id="678" w:author="chhsiao" w:date="2020-05-08T09:37:00Z">
        <w:r w:rsidR="00A7690A" w:rsidRPr="00A7690A" w:rsidDel="00385E94">
          <w:rPr>
            <w:szCs w:val="28"/>
          </w:rPr>
          <w:delText>N</w:delText>
        </w:r>
        <w:r w:rsidR="00730868" w:rsidRPr="00A7690A" w:rsidDel="00385E94">
          <w:rPr>
            <w:szCs w:val="28"/>
          </w:rPr>
          <w:delText>ame</w:delText>
        </w:r>
      </w:del>
      <w:ins w:id="679" w:author="Li-Hui Lee" w:date="2019-05-13T13:51:00Z">
        <w:del w:id="680" w:author="chhsiao" w:date="2020-05-08T09:37:00Z">
          <w:r w:rsidDel="00385E94">
            <w:rPr>
              <w:rFonts w:hint="eastAsia"/>
              <w:szCs w:val="28"/>
            </w:rPr>
            <w:delText>：</w:delText>
          </w:r>
        </w:del>
      </w:ins>
      <w:del w:id="681" w:author="chhsiao" w:date="2020-05-08T09:37:00Z">
        <w:r w:rsidR="00A7690A" w:rsidRPr="00A7690A" w:rsidDel="00385E94">
          <w:rPr>
            <w:rFonts w:hint="eastAsia"/>
            <w:szCs w:val="28"/>
          </w:rPr>
          <w:delText xml:space="preserve">: </w:delText>
        </w:r>
        <w:r w:rsidR="00A7690A" w:rsidRPr="00A7690A" w:rsidDel="00385E94">
          <w:rPr>
            <w:rFonts w:hint="eastAsia"/>
            <w:szCs w:val="28"/>
          </w:rPr>
          <w:delText>病</w:delText>
        </w:r>
      </w:del>
      <w:ins w:id="682" w:author="Li-Hui Lee" w:date="2019-05-13T13:44:00Z">
        <w:del w:id="683" w:author="chhsiao" w:date="2020-05-08T09:37:00Z">
          <w:r w:rsidR="0015656F" w:rsidDel="00385E94">
            <w:rPr>
              <w:rFonts w:hint="eastAsia"/>
              <w:szCs w:val="28"/>
            </w:rPr>
            <w:delText>人</w:delText>
          </w:r>
        </w:del>
      </w:ins>
      <w:del w:id="684" w:author="chhsiao" w:date="2020-05-08T09:37:00Z">
        <w:r w:rsidR="00A7690A" w:rsidRPr="00A7690A" w:rsidDel="00385E94">
          <w:rPr>
            <w:rFonts w:hint="eastAsia"/>
            <w:szCs w:val="28"/>
          </w:rPr>
          <w:delText>患姓名。姓名全名放置於</w:delText>
        </w:r>
        <w:r w:rsidR="00A7690A" w:rsidRPr="00A7690A" w:rsidDel="00385E94">
          <w:rPr>
            <w:rFonts w:hint="eastAsia"/>
            <w:szCs w:val="28"/>
          </w:rPr>
          <w:delText>text</w:delText>
        </w:r>
        <w:r w:rsidR="00A7690A" w:rsidRPr="00A7690A" w:rsidDel="00385E94">
          <w:rPr>
            <w:rFonts w:hint="eastAsia"/>
            <w:szCs w:val="28"/>
          </w:rPr>
          <w:delText>，以利</w:delText>
        </w:r>
        <w:r w:rsidR="00A7690A" w:rsidDel="00385E94">
          <w:rPr>
            <w:rFonts w:hint="eastAsia"/>
            <w:szCs w:val="28"/>
          </w:rPr>
          <w:delText>呈現</w:delText>
        </w:r>
        <w:r w:rsidR="00A7690A" w:rsidRPr="00A7690A" w:rsidDel="00385E94">
          <w:rPr>
            <w:rFonts w:hint="eastAsia"/>
            <w:szCs w:val="28"/>
          </w:rPr>
          <w:delText>。</w:delText>
        </w:r>
        <w:r w:rsidR="00B05547" w:rsidRPr="00B05547" w:rsidDel="00385E94">
          <w:rPr>
            <w:rFonts w:hint="eastAsia"/>
            <w:szCs w:val="28"/>
          </w:rPr>
          <w:delText>數值個數</w:delText>
        </w:r>
        <w:r w:rsidR="00B05547" w:rsidRPr="00B05547" w:rsidDel="00385E94">
          <w:rPr>
            <w:rFonts w:hint="eastAsia"/>
            <w:szCs w:val="28"/>
          </w:rPr>
          <w:delText>(0-</w:delText>
        </w:r>
      </w:del>
      <w:ins w:id="685" w:author="Li-Hui Lee" w:date="2019-05-13T14:10:00Z">
        <w:del w:id="686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687" w:author="chhsiao" w:date="2020-05-08T09:37:00Z">
        <w:r w:rsidR="00B05547" w:rsidDel="00385E94">
          <w:rPr>
            <w:rFonts w:hint="eastAsia"/>
            <w:szCs w:val="28"/>
          </w:rPr>
          <w:delText>n</w:delText>
        </w:r>
        <w:r w:rsidR="00B05547" w:rsidRPr="00B05547" w:rsidDel="00385E94">
          <w:rPr>
            <w:rFonts w:hint="eastAsia"/>
            <w:szCs w:val="28"/>
          </w:rPr>
          <w:delText>)</w:delText>
        </w:r>
        <w:r w:rsidR="00B05547" w:rsidDel="00385E94">
          <w:rPr>
            <w:rFonts w:hint="eastAsia"/>
            <w:szCs w:val="28"/>
          </w:rPr>
          <w:delText>，</w:delText>
        </w:r>
        <w:r w:rsidR="00A7690A" w:rsidRPr="00A7690A" w:rsidDel="00385E94">
          <w:rPr>
            <w:rFonts w:hint="eastAsia"/>
            <w:szCs w:val="28"/>
          </w:rPr>
          <w:delText>可存在多個姓名，如繁體、簡體</w:delText>
        </w:r>
        <w:r w:rsidR="00A7690A" w:rsidDel="00385E94">
          <w:rPr>
            <w:rFonts w:hint="eastAsia"/>
            <w:szCs w:val="28"/>
          </w:rPr>
          <w:delText>、英文</w:delText>
        </w:r>
        <w:r w:rsidR="00A7690A" w:rsidRPr="00A7690A" w:rsidDel="00385E94">
          <w:rPr>
            <w:rFonts w:hint="eastAsia"/>
            <w:szCs w:val="28"/>
          </w:rPr>
          <w:delText>的姓名。英文姓名可參考護照姓名，分</w:delText>
        </w:r>
        <w:r w:rsidR="00A7690A" w:rsidRPr="00A7690A" w:rsidDel="00385E94">
          <w:rPr>
            <w:rFonts w:hint="eastAsia"/>
            <w:szCs w:val="28"/>
          </w:rPr>
          <w:delText>First name</w:delText>
        </w:r>
        <w:r w:rsidR="00A7690A" w:rsidRPr="00A7690A" w:rsidDel="00385E94">
          <w:rPr>
            <w:rFonts w:hint="eastAsia"/>
            <w:szCs w:val="28"/>
          </w:rPr>
          <w:delText>與</w:delText>
        </w:r>
        <w:r w:rsidR="00A7690A" w:rsidRPr="00A7690A" w:rsidDel="00385E94">
          <w:rPr>
            <w:rFonts w:hint="eastAsia"/>
            <w:szCs w:val="28"/>
          </w:rPr>
          <w:delText>Last name</w:delText>
        </w:r>
      </w:del>
      <w:ins w:id="688" w:author="Li-Hui Lee" w:date="2019-05-13T13:49:00Z">
        <w:del w:id="689" w:author="chhsiao" w:date="2020-05-08T09:37:00Z">
          <w:r w:rsidDel="00385E94">
            <w:rPr>
              <w:rFonts w:hint="eastAsia"/>
              <w:szCs w:val="28"/>
            </w:rPr>
            <w:delText>與</w:delText>
          </w:r>
          <w:r w:rsidRPr="00A7690A" w:rsidDel="00385E94">
            <w:rPr>
              <w:rFonts w:hint="eastAsia"/>
              <w:szCs w:val="28"/>
            </w:rPr>
            <w:delText>First name</w:delText>
          </w:r>
        </w:del>
      </w:ins>
      <w:del w:id="690" w:author="chhsiao" w:date="2020-05-08T09:37:00Z">
        <w:r w:rsidR="00A7690A" w:rsidRPr="00A7690A" w:rsidDel="00385E94">
          <w:rPr>
            <w:rFonts w:hint="eastAsia"/>
            <w:szCs w:val="28"/>
          </w:rPr>
          <w:delText>，分別放入</w:delText>
        </w:r>
        <w:r w:rsidR="00A7690A" w:rsidRPr="00A7690A" w:rsidDel="00385E94">
          <w:rPr>
            <w:rFonts w:hint="eastAsia"/>
            <w:szCs w:val="28"/>
          </w:rPr>
          <w:delText>family</w:delText>
        </w:r>
      </w:del>
      <w:ins w:id="691" w:author="Li-Hui Lee" w:date="2019-05-13T13:50:00Z">
        <w:del w:id="692" w:author="chhsiao" w:date="2020-05-08T09:37:00Z">
          <w:r w:rsidDel="00385E94">
            <w:rPr>
              <w:szCs w:val="28"/>
            </w:rPr>
            <w:delText>(</w:delText>
          </w:r>
          <w:r w:rsidDel="00385E94">
            <w:rPr>
              <w:rFonts w:hint="eastAsia"/>
              <w:szCs w:val="28"/>
            </w:rPr>
            <w:delText>姓</w:delText>
          </w:r>
          <w:r w:rsidDel="00385E94">
            <w:rPr>
              <w:rFonts w:hint="eastAsia"/>
              <w:szCs w:val="28"/>
            </w:rPr>
            <w:delText>)</w:delText>
          </w:r>
        </w:del>
      </w:ins>
      <w:del w:id="693" w:author="chhsiao" w:date="2020-05-08T09:37:00Z">
        <w:r w:rsidR="00A7690A" w:rsidRPr="00A7690A" w:rsidDel="00385E94">
          <w:rPr>
            <w:rFonts w:hint="eastAsia"/>
            <w:szCs w:val="28"/>
          </w:rPr>
          <w:delText>與</w:delText>
        </w:r>
        <w:r w:rsidR="00A7690A" w:rsidRPr="00A7690A" w:rsidDel="00385E94">
          <w:rPr>
            <w:rFonts w:hint="eastAsia"/>
            <w:szCs w:val="28"/>
          </w:rPr>
          <w:delText>given</w:delText>
        </w:r>
      </w:del>
      <w:ins w:id="694" w:author="Li-Hui Lee" w:date="2019-05-13T13:50:00Z">
        <w:del w:id="695" w:author="chhsiao" w:date="2020-05-08T09:37:00Z">
          <w:r w:rsidDel="00385E94">
            <w:rPr>
              <w:szCs w:val="28"/>
            </w:rPr>
            <w:delText>(</w:delText>
          </w:r>
          <w:r w:rsidDel="00385E94">
            <w:rPr>
              <w:rFonts w:hint="eastAsia"/>
              <w:szCs w:val="28"/>
            </w:rPr>
            <w:delText>名</w:delText>
          </w:r>
          <w:r w:rsidDel="00385E94">
            <w:rPr>
              <w:rFonts w:hint="eastAsia"/>
              <w:szCs w:val="28"/>
            </w:rPr>
            <w:delText>)</w:delText>
          </w:r>
        </w:del>
      </w:ins>
      <w:del w:id="696" w:author="chhsiao" w:date="2020-05-08T09:37:00Z">
        <w:r w:rsidR="00A7690A" w:rsidRPr="00A7690A" w:rsidDel="00385E94">
          <w:rPr>
            <w:rFonts w:hint="eastAsia"/>
            <w:szCs w:val="28"/>
          </w:rPr>
          <w:delText>標籤。</w:delText>
        </w:r>
        <w:r w:rsidR="00B05547" w:rsidDel="00385E94">
          <w:rPr>
            <w:rFonts w:hint="eastAsia"/>
            <w:szCs w:val="28"/>
          </w:rPr>
          <w:delText>中文姓名</w:delText>
        </w:r>
        <w:r w:rsidR="00B05547" w:rsidRPr="00B05547" w:rsidDel="00385E94">
          <w:rPr>
            <w:rFonts w:hint="eastAsia"/>
            <w:szCs w:val="28"/>
          </w:rPr>
          <w:delText>First name</w:delText>
        </w:r>
        <w:r w:rsidR="00B05547" w:rsidRPr="00B05547" w:rsidDel="00385E94">
          <w:rPr>
            <w:rFonts w:hint="eastAsia"/>
            <w:szCs w:val="28"/>
          </w:rPr>
          <w:delText>與</w:delText>
        </w:r>
        <w:r w:rsidR="00B05547" w:rsidRPr="00B05547" w:rsidDel="00385E94">
          <w:rPr>
            <w:rFonts w:hint="eastAsia"/>
            <w:szCs w:val="28"/>
          </w:rPr>
          <w:delText>Last name</w:delText>
        </w:r>
        <w:r w:rsidR="00B05547" w:rsidDel="00385E94">
          <w:rPr>
            <w:rFonts w:hint="eastAsia"/>
            <w:szCs w:val="28"/>
          </w:rPr>
          <w:delText xml:space="preserve"> </w:delText>
        </w:r>
        <w:r w:rsidR="00B05547" w:rsidDel="00385E94">
          <w:rPr>
            <w:rFonts w:hint="eastAsia"/>
            <w:szCs w:val="28"/>
          </w:rPr>
          <w:delText>放置規格如下</w:delText>
        </w:r>
        <w:r w:rsidR="00B05547" w:rsidDel="00385E94">
          <w:rPr>
            <w:rFonts w:hint="eastAsia"/>
            <w:szCs w:val="28"/>
          </w:rPr>
          <w:delText>:</w:delText>
        </w:r>
      </w:del>
    </w:p>
    <w:p w:rsidR="00A7690A" w:rsidDel="00385E94" w:rsidRDefault="00A7690A">
      <w:pPr>
        <w:rPr>
          <w:del w:id="697" w:author="chhsiao" w:date="2020-05-08T09:37:00Z"/>
          <w:szCs w:val="28"/>
        </w:rPr>
      </w:pPr>
      <w:del w:id="698" w:author="chhsiao" w:date="2020-05-08T09:37:00Z">
        <w:r w:rsidRPr="0015656F" w:rsidDel="00385E94">
          <w:rPr>
            <w:szCs w:val="28"/>
            <w:highlight w:val="yellow"/>
            <w:rPrChange w:id="699" w:author="Li-Hui Lee" w:date="2019-05-13T13:46:00Z">
              <w:rPr>
                <w:szCs w:val="28"/>
              </w:rPr>
            </w:rPrChange>
          </w:rPr>
          <w:delText>3</w:delText>
        </w:r>
      </w:del>
      <w:ins w:id="700" w:author="Li-Hui Lee" w:date="2019-05-13T13:50:00Z">
        <w:del w:id="701" w:author="chhsiao" w:date="2020-05-08T09:37:00Z">
          <w:r w:rsidR="00F57B5F" w:rsidDel="00385E94">
            <w:rPr>
              <w:szCs w:val="28"/>
              <w:highlight w:val="yellow"/>
            </w:rPr>
            <w:delText>4</w:delText>
          </w:r>
        </w:del>
      </w:ins>
      <w:del w:id="702" w:author="chhsiao" w:date="2020-05-08T09:37:00Z">
        <w:r w:rsidRPr="0015656F" w:rsidDel="00385E94">
          <w:rPr>
            <w:szCs w:val="28"/>
            <w:highlight w:val="yellow"/>
            <w:rPrChange w:id="703" w:author="Li-Hui Lee" w:date="2019-05-13T13:46:00Z">
              <w:rPr>
                <w:szCs w:val="28"/>
              </w:rPr>
            </w:rPrChange>
          </w:rPr>
          <w:delText xml:space="preserve">.1 </w:delText>
        </w:r>
      </w:del>
      <w:ins w:id="704" w:author="Li-Hui Lee" w:date="2019-05-13T15:09:00Z">
        <w:del w:id="705" w:author="chhsiao" w:date="2020-05-08T09:37:00Z">
          <w:r w:rsidR="005931B5" w:rsidDel="00385E94">
            <w:rPr>
              <w:rFonts w:hint="eastAsia"/>
              <w:szCs w:val="28"/>
              <w:highlight w:val="yellow"/>
            </w:rPr>
            <w:delText>t</w:delText>
          </w:r>
        </w:del>
      </w:ins>
      <w:del w:id="706" w:author="chhsiao" w:date="2020-05-08T09:37:00Z">
        <w:r w:rsidRPr="0015656F" w:rsidDel="00385E94">
          <w:rPr>
            <w:szCs w:val="28"/>
            <w:highlight w:val="yellow"/>
            <w:rPrChange w:id="707" w:author="Li-Hui Lee" w:date="2019-05-13T13:46:00Z">
              <w:rPr>
                <w:szCs w:val="28"/>
              </w:rPr>
            </w:rPrChange>
          </w:rPr>
          <w:delText>Text</w:delText>
        </w:r>
      </w:del>
      <w:ins w:id="708" w:author="Li-Hui Lee" w:date="2019-05-13T13:51:00Z">
        <w:del w:id="709" w:author="chhsiao" w:date="2020-05-08T09:37:00Z">
          <w:r w:rsidR="00F57B5F" w:rsidDel="00385E94">
            <w:rPr>
              <w:rFonts w:hint="eastAsia"/>
              <w:szCs w:val="28"/>
              <w:highlight w:val="yellow"/>
            </w:rPr>
            <w:delText>：</w:delText>
          </w:r>
        </w:del>
      </w:ins>
      <w:del w:id="710" w:author="chhsiao" w:date="2020-05-08T09:37:00Z">
        <w:r w:rsidRPr="0015656F" w:rsidDel="00385E94">
          <w:rPr>
            <w:szCs w:val="28"/>
            <w:highlight w:val="yellow"/>
            <w:rPrChange w:id="711" w:author="Li-Hui Lee" w:date="2019-05-13T13:46:00Z">
              <w:rPr>
                <w:szCs w:val="28"/>
              </w:rPr>
            </w:rPrChange>
          </w:rPr>
          <w:delText xml:space="preserve">: </w:delText>
        </w:r>
        <w:r w:rsidRPr="0015656F" w:rsidDel="00385E94">
          <w:rPr>
            <w:rFonts w:hint="eastAsia"/>
            <w:szCs w:val="28"/>
            <w:highlight w:val="yellow"/>
            <w:rPrChange w:id="712" w:author="Li-Hui Lee" w:date="2019-05-13T13:46:00Z">
              <w:rPr>
                <w:rFonts w:hint="eastAsia"/>
                <w:szCs w:val="28"/>
              </w:rPr>
            </w:rPrChange>
          </w:rPr>
          <w:delText>放置姓名</w:delText>
        </w:r>
      </w:del>
    </w:p>
    <w:p w:rsidR="00A7690A" w:rsidDel="00385E94" w:rsidRDefault="00A7690A">
      <w:pPr>
        <w:rPr>
          <w:del w:id="713" w:author="chhsiao" w:date="2020-05-08T09:37:00Z"/>
          <w:szCs w:val="28"/>
        </w:rPr>
      </w:pPr>
      <w:del w:id="714" w:author="chhsiao" w:date="2020-05-08T09:37:00Z">
        <w:r w:rsidDel="00385E94">
          <w:rPr>
            <w:rFonts w:hint="eastAsia"/>
            <w:szCs w:val="28"/>
          </w:rPr>
          <w:delText>3</w:delText>
        </w:r>
      </w:del>
      <w:ins w:id="715" w:author="Li-Hui Lee" w:date="2019-05-13T13:50:00Z">
        <w:del w:id="716" w:author="chhsiao" w:date="2020-05-08T09:37:00Z">
          <w:r w:rsidR="00F57B5F" w:rsidDel="00385E94">
            <w:rPr>
              <w:szCs w:val="28"/>
            </w:rPr>
            <w:delText>4</w:delText>
          </w:r>
        </w:del>
      </w:ins>
      <w:del w:id="717" w:author="chhsiao" w:date="2020-05-08T09:37:00Z">
        <w:r w:rsidDel="00385E94">
          <w:rPr>
            <w:rFonts w:hint="eastAsia"/>
            <w:szCs w:val="28"/>
          </w:rPr>
          <w:delText>.2 Family</w:delText>
        </w:r>
      </w:del>
      <w:ins w:id="718" w:author="Li-Hui Lee" w:date="2019-05-13T13:50:00Z">
        <w:del w:id="719" w:author="chhsiao" w:date="2020-05-08T09:37:00Z">
          <w:r w:rsidR="00F57B5F" w:rsidDel="00385E94">
            <w:rPr>
              <w:szCs w:val="28"/>
            </w:rPr>
            <w:delText>f</w:delText>
          </w:r>
          <w:r w:rsidR="00F57B5F" w:rsidDel="00385E94">
            <w:rPr>
              <w:rFonts w:hint="eastAsia"/>
              <w:szCs w:val="28"/>
            </w:rPr>
            <w:delText>amily</w:delText>
          </w:r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720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Del="00385E94">
          <w:rPr>
            <w:rFonts w:hint="eastAsia"/>
            <w:szCs w:val="28"/>
          </w:rPr>
          <w:delText>可放姓氏。或空白，當上傳系統姓名合在一起。</w:delText>
        </w:r>
      </w:del>
    </w:p>
    <w:p w:rsidR="00A7690A" w:rsidDel="00385E94" w:rsidRDefault="00A7690A">
      <w:pPr>
        <w:rPr>
          <w:del w:id="721" w:author="chhsiao" w:date="2020-05-08T09:37:00Z"/>
          <w:szCs w:val="28"/>
        </w:rPr>
      </w:pPr>
      <w:del w:id="722" w:author="chhsiao" w:date="2020-05-08T09:37:00Z">
        <w:r w:rsidDel="00385E94">
          <w:rPr>
            <w:rFonts w:hint="eastAsia"/>
            <w:szCs w:val="28"/>
          </w:rPr>
          <w:delText>3</w:delText>
        </w:r>
      </w:del>
      <w:ins w:id="723" w:author="Li-Hui Lee" w:date="2019-05-13T13:50:00Z">
        <w:del w:id="724" w:author="chhsiao" w:date="2020-05-08T09:37:00Z">
          <w:r w:rsidR="00F57B5F" w:rsidDel="00385E94">
            <w:rPr>
              <w:szCs w:val="28"/>
            </w:rPr>
            <w:delText>4</w:delText>
          </w:r>
        </w:del>
      </w:ins>
      <w:del w:id="725" w:author="chhsiao" w:date="2020-05-08T09:37:00Z">
        <w:r w:rsidDel="00385E94">
          <w:rPr>
            <w:rFonts w:hint="eastAsia"/>
            <w:szCs w:val="28"/>
          </w:rPr>
          <w:delText>.3 Given</w:delText>
        </w:r>
      </w:del>
      <w:ins w:id="726" w:author="Li-Hui Lee" w:date="2019-05-13T13:50:00Z">
        <w:del w:id="727" w:author="chhsiao" w:date="2020-05-08T09:37:00Z">
          <w:r w:rsidR="00F57B5F" w:rsidDel="00385E94">
            <w:rPr>
              <w:szCs w:val="28"/>
            </w:rPr>
            <w:delText>g</w:delText>
          </w:r>
          <w:r w:rsidR="00F57B5F" w:rsidDel="00385E94">
            <w:rPr>
              <w:rFonts w:hint="eastAsia"/>
              <w:szCs w:val="28"/>
            </w:rPr>
            <w:delText>iven</w:delText>
          </w:r>
        </w:del>
      </w:ins>
      <w:del w:id="728" w:author="chhsiao" w:date="2020-05-08T09:37:00Z">
        <w:r w:rsidDel="00385E94">
          <w:rPr>
            <w:rFonts w:hint="eastAsia"/>
            <w:szCs w:val="28"/>
          </w:rPr>
          <w:delText xml:space="preserve">: </w:delText>
        </w:r>
      </w:del>
      <w:ins w:id="729" w:author="Li-Hui Lee" w:date="2019-05-13T13:51:00Z">
        <w:del w:id="730" w:author="chhsiao" w:date="2020-05-08T09:37:00Z">
          <w:r w:rsidR="00F57B5F" w:rsidDel="00385E94">
            <w:rPr>
              <w:rFonts w:hint="eastAsia"/>
              <w:szCs w:val="28"/>
            </w:rPr>
            <w:delText>：</w:delText>
          </w:r>
        </w:del>
      </w:ins>
      <w:del w:id="731" w:author="chhsiao" w:date="2020-05-08T09:37:00Z">
        <w:r w:rsidDel="00385E94">
          <w:rPr>
            <w:rFonts w:hint="eastAsia"/>
            <w:szCs w:val="28"/>
          </w:rPr>
          <w:delText>可放名稱。或姓名全名，以利查詢。</w:delText>
        </w:r>
      </w:del>
    </w:p>
    <w:p w:rsidR="00A7690A" w:rsidRPr="00A7690A" w:rsidDel="00385E94" w:rsidRDefault="00A7690A">
      <w:pPr>
        <w:rPr>
          <w:del w:id="732" w:author="chhsiao" w:date="2020-05-08T09:37:00Z"/>
          <w:szCs w:val="28"/>
        </w:rPr>
      </w:pPr>
      <w:del w:id="733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734" w:author="Li-Hui Lee" w:date="2019-05-13T14:36:00Z">
              <w:rPr>
                <w:rFonts w:hint="eastAsia"/>
                <w:szCs w:val="28"/>
              </w:rPr>
            </w:rPrChange>
          </w:rPr>
          <w:delText>議題</w:delText>
        </w:r>
        <w:r w:rsidRPr="00A7690A" w:rsidDel="00385E94">
          <w:rPr>
            <w:rFonts w:hint="eastAsia"/>
            <w:szCs w:val="28"/>
          </w:rPr>
          <w:delText>：</w:delText>
        </w:r>
      </w:del>
    </w:p>
    <w:p w:rsidR="00A7690A" w:rsidRPr="00E9694D" w:rsidDel="00385E94" w:rsidRDefault="00A7690A">
      <w:pPr>
        <w:rPr>
          <w:del w:id="735" w:author="chhsiao" w:date="2020-05-08T09:37:00Z"/>
          <w:color w:val="000000" w:themeColor="text1"/>
          <w:szCs w:val="28"/>
          <w:rPrChange w:id="736" w:author="Li-Hui Lee" w:date="2019-05-13T14:32:00Z">
            <w:rPr>
              <w:del w:id="737" w:author="chhsiao" w:date="2020-05-08T09:37:00Z"/>
              <w:szCs w:val="28"/>
            </w:rPr>
          </w:rPrChange>
        </w:rPr>
        <w:pPrChange w:id="738" w:author="chhsiao" w:date="2020-10-28T09:54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39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40" w:author="Li-Hui Lee" w:date="2019-05-13T14:32:00Z">
              <w:rPr>
                <w:rFonts w:hint="eastAsia"/>
                <w:szCs w:val="28"/>
              </w:rPr>
            </w:rPrChange>
          </w:rPr>
          <w:delText>不使用</w:delText>
        </w:r>
        <w:r w:rsidR="009B46D5" w:rsidRPr="00E9694D" w:rsidDel="00385E94">
          <w:rPr>
            <w:color w:val="000000" w:themeColor="text1"/>
            <w:szCs w:val="28"/>
            <w:rPrChange w:id="741" w:author="Li-Hui Lee" w:date="2019-05-13T14:32:00Z">
              <w:rPr>
                <w:szCs w:val="28"/>
              </w:rPr>
            </w:rPrChange>
          </w:rPr>
          <w:delText>u</w:delText>
        </w:r>
        <w:r w:rsidRPr="00E9694D" w:rsidDel="00385E94">
          <w:rPr>
            <w:color w:val="000000" w:themeColor="text1"/>
            <w:szCs w:val="28"/>
            <w:rPrChange w:id="742" w:author="Li-Hui Lee" w:date="2019-05-13T14:32:00Z">
              <w:rPr>
                <w:szCs w:val="28"/>
              </w:rPr>
            </w:rPrChange>
          </w:rPr>
          <w:delText>se</w:delText>
        </w:r>
        <w:r w:rsidRPr="00E9694D" w:rsidDel="00385E94">
          <w:rPr>
            <w:rFonts w:hint="eastAsia"/>
            <w:color w:val="000000" w:themeColor="text1"/>
            <w:szCs w:val="28"/>
            <w:rPrChange w:id="743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4" w:author="Li-Hui Lee" w:date="2019-05-13T14:32:00Z">
              <w:rPr>
                <w:szCs w:val="28"/>
              </w:rPr>
            </w:rPrChange>
          </w:rPr>
          <w:delText>prefix</w:delText>
        </w:r>
        <w:r w:rsidR="00A9139C" w:rsidRPr="00E9694D" w:rsidDel="00385E94">
          <w:rPr>
            <w:rFonts w:hint="eastAsia"/>
            <w:color w:val="000000" w:themeColor="text1"/>
            <w:szCs w:val="28"/>
            <w:rPrChange w:id="745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6" w:author="Li-Hui Lee" w:date="2019-05-13T14:32:00Z">
              <w:rPr>
                <w:szCs w:val="28"/>
              </w:rPr>
            </w:rPrChange>
          </w:rPr>
          <w:delText>suffix</w:delText>
        </w:r>
        <w:r w:rsidR="00A9139C" w:rsidRPr="00E9694D" w:rsidDel="00385E94">
          <w:rPr>
            <w:rFonts w:hint="eastAsia"/>
            <w:color w:val="000000" w:themeColor="text1"/>
            <w:szCs w:val="28"/>
            <w:rPrChange w:id="747" w:author="Li-Hui Lee" w:date="2019-05-13T14:32:00Z">
              <w:rPr>
                <w:rFonts w:hint="eastAsia"/>
                <w:szCs w:val="28"/>
              </w:rPr>
            </w:rPrChange>
          </w:rPr>
          <w:delText>、</w:delText>
        </w:r>
        <w:r w:rsidR="00A9139C" w:rsidRPr="00E9694D" w:rsidDel="00385E94">
          <w:rPr>
            <w:color w:val="000000" w:themeColor="text1"/>
            <w:szCs w:val="28"/>
            <w:rPrChange w:id="748" w:author="Li-Hui Lee" w:date="2019-05-13T14:32:00Z">
              <w:rPr>
                <w:szCs w:val="28"/>
              </w:rPr>
            </w:rPrChange>
          </w:rPr>
          <w:delText xml:space="preserve">period </w:delText>
        </w:r>
        <w:r w:rsidRPr="00E9694D" w:rsidDel="00385E94">
          <w:rPr>
            <w:rFonts w:hint="eastAsia"/>
            <w:color w:val="000000" w:themeColor="text1"/>
            <w:szCs w:val="28"/>
            <w:rPrChange w:id="749" w:author="Li-Hui Lee" w:date="2019-05-13T14:32:00Z">
              <w:rPr>
                <w:rFonts w:hint="eastAsia"/>
                <w:szCs w:val="28"/>
              </w:rPr>
            </w:rPrChange>
          </w:rPr>
          <w:delText>等子欄位</w:delText>
        </w:r>
      </w:del>
    </w:p>
    <w:p w:rsidR="00A9139C" w:rsidRPr="00E9694D" w:rsidDel="00385E94" w:rsidRDefault="00A9139C">
      <w:pPr>
        <w:rPr>
          <w:del w:id="750" w:author="chhsiao" w:date="2020-05-08T09:37:00Z"/>
          <w:color w:val="000000" w:themeColor="text1"/>
          <w:szCs w:val="28"/>
          <w:rPrChange w:id="751" w:author="Li-Hui Lee" w:date="2019-05-13T14:32:00Z">
            <w:rPr>
              <w:del w:id="752" w:author="chhsiao" w:date="2020-05-08T09:37:00Z"/>
              <w:szCs w:val="28"/>
            </w:rPr>
          </w:rPrChange>
        </w:rPr>
        <w:pPrChange w:id="753" w:author="chhsiao" w:date="2020-10-28T09:54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54" w:author="chhsiao" w:date="2020-05-08T09:37:00Z">
        <w:r w:rsidRPr="00E9694D" w:rsidDel="00385E94">
          <w:rPr>
            <w:color w:val="000000" w:themeColor="text1"/>
            <w:szCs w:val="28"/>
            <w:rPrChange w:id="755" w:author="Li-Hui Lee" w:date="2019-05-13T14:32:00Z">
              <w:rPr>
                <w:szCs w:val="28"/>
              </w:rPr>
            </w:rPrChange>
          </w:rPr>
          <w:delText xml:space="preserve">Family </w:delText>
        </w:r>
      </w:del>
      <w:ins w:id="756" w:author="Li-Hui Lee" w:date="2019-05-13T15:25:00Z">
        <w:del w:id="757" w:author="chhsiao" w:date="2020-05-08T09:37:00Z">
          <w:r w:rsidR="00871C38" w:rsidDel="00385E94">
            <w:rPr>
              <w:color w:val="000000" w:themeColor="text1"/>
              <w:szCs w:val="28"/>
            </w:rPr>
            <w:delText>f</w:delText>
          </w:r>
          <w:r w:rsidR="00871C38" w:rsidRPr="00E9694D" w:rsidDel="00385E94">
            <w:rPr>
              <w:color w:val="000000" w:themeColor="text1"/>
              <w:szCs w:val="28"/>
              <w:rPrChange w:id="758" w:author="Li-Hui Lee" w:date="2019-05-13T14:32:00Z">
                <w:rPr>
                  <w:szCs w:val="28"/>
                </w:rPr>
              </w:rPrChange>
            </w:rPr>
            <w:delText xml:space="preserve">amily </w:delText>
          </w:r>
        </w:del>
      </w:ins>
      <w:del w:id="759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60" w:author="Li-Hui Lee" w:date="2019-05-13T14:32:00Z">
              <w:rPr>
                <w:rFonts w:hint="eastAsia"/>
                <w:szCs w:val="28"/>
              </w:rPr>
            </w:rPrChange>
          </w:rPr>
          <w:delText>空白，</w:delText>
        </w:r>
        <w:r w:rsidRPr="00E9694D" w:rsidDel="00385E94">
          <w:rPr>
            <w:color w:val="000000" w:themeColor="text1"/>
            <w:szCs w:val="28"/>
            <w:rPrChange w:id="761" w:author="Li-Hui Lee" w:date="2019-05-13T14:32:00Z">
              <w:rPr>
                <w:szCs w:val="28"/>
              </w:rPr>
            </w:rPrChange>
          </w:rPr>
          <w:delText xml:space="preserve">given </w:delText>
        </w:r>
        <w:r w:rsidRPr="00E9694D" w:rsidDel="00385E94">
          <w:rPr>
            <w:rFonts w:hint="eastAsia"/>
            <w:color w:val="000000" w:themeColor="text1"/>
            <w:szCs w:val="28"/>
            <w:rPrChange w:id="762" w:author="Li-Hui Lee" w:date="2019-05-13T14:32:00Z">
              <w:rPr>
                <w:rFonts w:hint="eastAsia"/>
                <w:szCs w:val="28"/>
              </w:rPr>
            </w:rPrChange>
          </w:rPr>
          <w:delText>放全名規格需進一步確立，並測試</w:delText>
        </w:r>
        <w:r w:rsidRPr="00E9694D" w:rsidDel="00385E94">
          <w:rPr>
            <w:color w:val="000000" w:themeColor="text1"/>
            <w:szCs w:val="28"/>
            <w:rPrChange w:id="763" w:author="Li-Hui Lee" w:date="2019-05-13T14:32:00Z">
              <w:rPr>
                <w:szCs w:val="28"/>
              </w:rPr>
            </w:rPrChange>
          </w:rPr>
          <w:delText xml:space="preserve"> FHIR API</w:delText>
        </w:r>
        <w:r w:rsidRPr="00E9694D" w:rsidDel="00385E94">
          <w:rPr>
            <w:rFonts w:hint="eastAsia"/>
            <w:color w:val="000000" w:themeColor="text1"/>
            <w:szCs w:val="28"/>
            <w:rPrChange w:id="764" w:author="Li-Hui Lee" w:date="2019-05-13T14:32:00Z">
              <w:rPr>
                <w:rFonts w:hint="eastAsia"/>
                <w:szCs w:val="28"/>
              </w:rPr>
            </w:rPrChange>
          </w:rPr>
          <w:delText>搜尋狀況。</w:delText>
        </w:r>
      </w:del>
    </w:p>
    <w:p w:rsidR="00605930" w:rsidRPr="00E9694D" w:rsidDel="00385E94" w:rsidRDefault="00A9139C">
      <w:pPr>
        <w:rPr>
          <w:del w:id="765" w:author="chhsiao" w:date="2020-05-08T09:37:00Z"/>
          <w:color w:val="000000" w:themeColor="text1"/>
          <w:szCs w:val="28"/>
          <w:rPrChange w:id="766" w:author="Li-Hui Lee" w:date="2019-05-13T14:32:00Z">
            <w:rPr>
              <w:del w:id="767" w:author="chhsiao" w:date="2020-05-08T09:37:00Z"/>
              <w:szCs w:val="28"/>
            </w:rPr>
          </w:rPrChange>
        </w:rPr>
        <w:pPrChange w:id="768" w:author="chhsiao" w:date="2020-10-28T09:54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69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70" w:author="Li-Hui Lee" w:date="2019-05-13T14:32:00Z">
              <w:rPr>
                <w:rFonts w:hint="eastAsia"/>
                <w:szCs w:val="28"/>
              </w:rPr>
            </w:rPrChange>
          </w:rPr>
          <w:delText>中文特殊字元跨系統互通，在各系統支援之狀況，如可否輸入、查詢、呈現須測試。是否提供測試範例及周全之測試中文字元集。</w:delText>
        </w:r>
      </w:del>
    </w:p>
    <w:p w:rsidR="00A9139C" w:rsidRPr="00E9694D" w:rsidDel="00385E94" w:rsidRDefault="00605930">
      <w:pPr>
        <w:rPr>
          <w:del w:id="771" w:author="chhsiao" w:date="2020-05-08T09:37:00Z"/>
          <w:color w:val="000000" w:themeColor="text1"/>
          <w:szCs w:val="28"/>
          <w:rPrChange w:id="772" w:author="Li-Hui Lee" w:date="2019-05-13T14:32:00Z">
            <w:rPr>
              <w:del w:id="773" w:author="chhsiao" w:date="2020-05-08T09:37:00Z"/>
              <w:szCs w:val="28"/>
            </w:rPr>
          </w:rPrChange>
        </w:rPr>
        <w:pPrChange w:id="774" w:author="chhsiao" w:date="2020-10-28T09:54:00Z">
          <w:pPr>
            <w:pStyle w:val="a5"/>
            <w:numPr>
              <w:numId w:val="31"/>
            </w:numPr>
            <w:ind w:leftChars="0" w:left="1280" w:hanging="720"/>
          </w:pPr>
        </w:pPrChange>
      </w:pPr>
      <w:del w:id="775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776" w:author="Li-Hui Lee" w:date="2019-05-13T14:32:00Z">
              <w:rPr>
                <w:rFonts w:hint="eastAsia"/>
                <w:szCs w:val="28"/>
              </w:rPr>
            </w:rPrChange>
          </w:rPr>
          <w:delText>回台灣就醫，大陸病歷中之姓名、地址、及文字呈現資訊之簡體中文是否會強制轉為繁體使用。</w:delText>
        </w:r>
      </w:del>
    </w:p>
    <w:p w:rsidR="00605930" w:rsidRPr="00605930" w:rsidDel="00385E94" w:rsidRDefault="00605930">
      <w:pPr>
        <w:rPr>
          <w:del w:id="777" w:author="chhsiao" w:date="2020-05-08T09:37:00Z"/>
          <w:szCs w:val="28"/>
        </w:rPr>
      </w:pPr>
    </w:p>
    <w:p w:rsidR="00350D4E" w:rsidRPr="00E96153" w:rsidDel="00385E94" w:rsidRDefault="00D41F7B">
      <w:pPr>
        <w:rPr>
          <w:del w:id="778" w:author="chhsiao" w:date="2020-05-08T09:37:00Z"/>
          <w:szCs w:val="28"/>
        </w:rPr>
        <w:pPrChange w:id="779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780" w:author="chhsiao" w:date="2020-05-08T09:37:00Z">
        <w:r w:rsidRPr="00E96153" w:rsidDel="00385E94">
          <w:rPr>
            <w:szCs w:val="28"/>
          </w:rPr>
          <w:delText>telecom</w:delText>
        </w:r>
      </w:del>
      <w:ins w:id="781" w:author="Li-Hui Lee" w:date="2019-05-13T14:08:00Z">
        <w:del w:id="782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783" w:author="chhsiao" w:date="2020-05-08T09:37:00Z">
        <w:r w:rsidR="00605930" w:rsidRPr="00E96153" w:rsidDel="00385E94">
          <w:rPr>
            <w:rFonts w:hint="eastAsia"/>
            <w:szCs w:val="28"/>
          </w:rPr>
          <w:delText xml:space="preserve">: </w:delText>
        </w:r>
        <w:r w:rsidR="00605930" w:rsidRPr="00E96153" w:rsidDel="00385E94">
          <w:rPr>
            <w:rFonts w:hint="eastAsia"/>
            <w:szCs w:val="28"/>
          </w:rPr>
          <w:delText>病人聯絡資訊</w:delText>
        </w:r>
        <w:r w:rsidR="00B05547" w:rsidDel="00385E94">
          <w:rPr>
            <w:rFonts w:hint="eastAsia"/>
            <w:szCs w:val="28"/>
          </w:rPr>
          <w:delText>。</w:delText>
        </w:r>
        <w:r w:rsidR="00B05547" w:rsidRPr="00B05547" w:rsidDel="00385E94">
          <w:rPr>
            <w:rFonts w:hint="eastAsia"/>
            <w:szCs w:val="28"/>
          </w:rPr>
          <w:delText>數值個數</w:delText>
        </w:r>
        <w:r w:rsidR="00B05547" w:rsidRPr="00B05547" w:rsidDel="00385E94">
          <w:rPr>
            <w:rFonts w:hint="eastAsia"/>
            <w:szCs w:val="28"/>
          </w:rPr>
          <w:delText>(</w:delText>
        </w:r>
        <w:r w:rsidR="00B05547" w:rsidDel="00385E94">
          <w:rPr>
            <w:rFonts w:hint="eastAsia"/>
            <w:szCs w:val="28"/>
          </w:rPr>
          <w:delText>0</w:delText>
        </w:r>
      </w:del>
      <w:ins w:id="784" w:author="Li-Hui Lee" w:date="2019-05-13T14:10:00Z">
        <w:del w:id="785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786" w:author="chhsiao" w:date="2020-05-08T09:37:00Z">
        <w:r w:rsidR="00B05547" w:rsidRPr="00B05547" w:rsidDel="00385E94">
          <w:rPr>
            <w:rFonts w:hint="eastAsia"/>
            <w:szCs w:val="28"/>
          </w:rPr>
          <w:delText>-1)</w:delText>
        </w:r>
        <w:r w:rsidR="00B05547" w:rsidDel="00385E94">
          <w:rPr>
            <w:rFonts w:hint="eastAsia"/>
            <w:szCs w:val="28"/>
          </w:rPr>
          <w:delText>，</w:delText>
        </w:r>
        <w:r w:rsidR="00A076EE" w:rsidDel="00385E94">
          <w:rPr>
            <w:rFonts w:hint="eastAsia"/>
            <w:szCs w:val="28"/>
          </w:rPr>
          <w:delText>可不提供，或</w:delText>
        </w:r>
        <w:r w:rsidR="00605930" w:rsidRPr="00E96153" w:rsidDel="00385E94">
          <w:rPr>
            <w:rFonts w:hint="eastAsia"/>
            <w:szCs w:val="28"/>
          </w:rPr>
          <w:delText>記錄電話、手機號碼、</w:delText>
        </w:r>
      </w:del>
      <w:ins w:id="787" w:author="Li-Hui Lee" w:date="2019-05-13T15:25:00Z">
        <w:del w:id="788" w:author="chhsiao" w:date="2020-05-08T09:37:00Z">
          <w:r w:rsidR="00871C38" w:rsidDel="00385E94">
            <w:rPr>
              <w:rFonts w:hint="eastAsia"/>
              <w:szCs w:val="28"/>
            </w:rPr>
            <w:delText>e</w:delText>
          </w:r>
        </w:del>
      </w:ins>
      <w:del w:id="789" w:author="chhsiao" w:date="2020-05-08T09:37:00Z">
        <w:r w:rsidR="00605930" w:rsidRPr="00E96153" w:rsidDel="00385E94">
          <w:rPr>
            <w:rFonts w:hint="eastAsia"/>
            <w:szCs w:val="28"/>
          </w:rPr>
          <w:delText>mail</w:delText>
        </w:r>
        <w:r w:rsidR="00605930" w:rsidRPr="00E96153" w:rsidDel="00385E94">
          <w:rPr>
            <w:rFonts w:hint="eastAsia"/>
            <w:szCs w:val="28"/>
          </w:rPr>
          <w:delText>、社交軟體帳號</w:delText>
        </w:r>
        <w:r w:rsidR="00605930" w:rsidRPr="00E96153" w:rsidDel="00385E94">
          <w:rPr>
            <w:rFonts w:hint="eastAsia"/>
            <w:szCs w:val="28"/>
          </w:rPr>
          <w:delText>(</w:delText>
        </w:r>
        <w:r w:rsidR="00605930" w:rsidRPr="00E96153" w:rsidDel="00385E94">
          <w:rPr>
            <w:rFonts w:hint="eastAsia"/>
            <w:szCs w:val="28"/>
          </w:rPr>
          <w:delText>如</w:delText>
        </w:r>
        <w:r w:rsidR="00605930" w:rsidRPr="00E96153" w:rsidDel="00385E94">
          <w:rPr>
            <w:rFonts w:hint="eastAsia"/>
            <w:szCs w:val="28"/>
          </w:rPr>
          <w:delText xml:space="preserve"> Line</w:delText>
        </w:r>
        <w:r w:rsidR="00605930" w:rsidRPr="00E96153" w:rsidDel="00385E94">
          <w:rPr>
            <w:rFonts w:hint="eastAsia"/>
            <w:szCs w:val="28"/>
          </w:rPr>
          <w:delText>、</w:delText>
        </w:r>
        <w:r w:rsidR="002B522F" w:rsidRPr="00E96153" w:rsidDel="00385E94">
          <w:rPr>
            <w:rFonts w:hint="eastAsia"/>
            <w:szCs w:val="28"/>
          </w:rPr>
          <w:delText>W</w:delText>
        </w:r>
        <w:r w:rsidR="00605930" w:rsidRPr="00E96153" w:rsidDel="00385E94">
          <w:rPr>
            <w:rFonts w:hint="eastAsia"/>
            <w:szCs w:val="28"/>
          </w:rPr>
          <w:delText>eChat</w:delText>
        </w:r>
        <w:r w:rsidR="002B522F" w:rsidRPr="00E96153" w:rsidDel="00385E94">
          <w:rPr>
            <w:rFonts w:hint="eastAsia"/>
            <w:szCs w:val="28"/>
          </w:rPr>
          <w:delText>、</w:delText>
        </w:r>
        <w:r w:rsidR="002B522F" w:rsidRPr="00E96153" w:rsidDel="00385E94">
          <w:rPr>
            <w:rFonts w:hint="eastAsia"/>
            <w:szCs w:val="28"/>
          </w:rPr>
          <w:delText xml:space="preserve">Facebook) </w:delText>
        </w:r>
        <w:r w:rsidR="002B522F" w:rsidRPr="00E96153" w:rsidDel="00385E94">
          <w:rPr>
            <w:rFonts w:hint="eastAsia"/>
            <w:szCs w:val="28"/>
          </w:rPr>
          <w:delText>等多組聯絡資訊</w:delText>
        </w:r>
        <w:r w:rsidR="00E96153" w:rsidRPr="00E96153" w:rsidDel="00385E94">
          <w:rPr>
            <w:rFonts w:hint="eastAsia"/>
            <w:szCs w:val="28"/>
          </w:rPr>
          <w:delText>。</w:delText>
        </w:r>
        <w:r w:rsidR="00E96153" w:rsidRPr="00E96153" w:rsidDel="00385E94">
          <w:rPr>
            <w:rFonts w:hint="eastAsia"/>
            <w:szCs w:val="28"/>
          </w:rPr>
          <w:delText>tel</w:delText>
        </w:r>
        <w:r w:rsidR="00522BD0" w:rsidDel="00385E94">
          <w:rPr>
            <w:rFonts w:hint="eastAsia"/>
            <w:szCs w:val="28"/>
          </w:rPr>
          <w:delText>e</w:delText>
        </w:r>
        <w:r w:rsidR="00E96153" w:rsidRPr="00E96153" w:rsidDel="00385E94">
          <w:rPr>
            <w:rFonts w:hint="eastAsia"/>
            <w:szCs w:val="28"/>
          </w:rPr>
          <w:delText xml:space="preserve">com </w:delText>
        </w:r>
        <w:r w:rsidR="00E96153" w:rsidRPr="00E96153" w:rsidDel="00385E94">
          <w:rPr>
            <w:rFonts w:hint="eastAsia"/>
            <w:szCs w:val="28"/>
          </w:rPr>
          <w:delText>可包含以下子欄位</w:delText>
        </w:r>
        <w:r w:rsidR="00E96153" w:rsidRPr="00E96153" w:rsidDel="00385E94">
          <w:rPr>
            <w:rFonts w:hint="eastAsia"/>
            <w:szCs w:val="28"/>
          </w:rPr>
          <w:delText>:system(</w:delText>
        </w:r>
        <w:r w:rsidR="00E96153" w:rsidRPr="00E96153" w:rsidDel="00385E94">
          <w:rPr>
            <w:rFonts w:hint="eastAsia"/>
            <w:szCs w:val="28"/>
          </w:rPr>
          <w:delText>通訊系統</w:delText>
        </w:r>
        <w:r w:rsidR="00E96153" w:rsidRPr="00E96153" w:rsidDel="00385E94">
          <w:rPr>
            <w:rFonts w:hint="eastAsia"/>
            <w:szCs w:val="28"/>
          </w:rPr>
          <w:delText>)</w:delText>
        </w:r>
        <w:r w:rsidR="00E96153" w:rsidRP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value(</w:delText>
        </w:r>
        <w:r w:rsidR="00E96153" w:rsidRPr="00E96153" w:rsidDel="00385E94">
          <w:rPr>
            <w:rFonts w:hint="eastAsia"/>
            <w:szCs w:val="28"/>
          </w:rPr>
          <w:delText>系統中對應之帳號或號碼</w:delText>
        </w:r>
        <w:r w:rsidR="00E96153" w:rsidRPr="00E96153" w:rsidDel="00385E94">
          <w:rPr>
            <w:rFonts w:hint="eastAsia"/>
            <w:szCs w:val="28"/>
          </w:rPr>
          <w:delText>)</w:delText>
        </w:r>
        <w:r w:rsidR="00E96153" w:rsidRP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use(</w:delText>
        </w:r>
        <w:r w:rsidR="00E96153" w:rsidRPr="00E96153" w:rsidDel="00385E94">
          <w:rPr>
            <w:rFonts w:hint="eastAsia"/>
            <w:szCs w:val="28"/>
          </w:rPr>
          <w:delText>此帳號或號碼之用途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、</w:delText>
        </w:r>
        <w:r w:rsidR="00E96153" w:rsidRPr="00E96153" w:rsidDel="00385E94">
          <w:rPr>
            <w:rFonts w:hint="eastAsia"/>
            <w:szCs w:val="28"/>
          </w:rPr>
          <w:delText>rank</w:delText>
        </w:r>
        <w:r w:rsidR="00E96153" w:rsidDel="00385E94">
          <w:rPr>
            <w:rFonts w:hint="eastAsia"/>
            <w:szCs w:val="28"/>
          </w:rPr>
          <w:delText>(</w:delText>
        </w:r>
        <w:r w:rsidR="00E96153" w:rsidRPr="00E96153" w:rsidDel="00385E94">
          <w:rPr>
            <w:rFonts w:hint="eastAsia"/>
            <w:szCs w:val="28"/>
          </w:rPr>
          <w:delText>聯絡資訊之優先使用次序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、</w:delText>
        </w:r>
        <w:r w:rsidR="00E96153" w:rsidDel="00385E94">
          <w:rPr>
            <w:rFonts w:hint="eastAsia"/>
            <w:szCs w:val="28"/>
          </w:rPr>
          <w:delText>Period(</w:delText>
        </w:r>
        <w:r w:rsidR="00E96153" w:rsidDel="00385E94">
          <w:rPr>
            <w:rFonts w:hint="eastAsia"/>
            <w:szCs w:val="28"/>
          </w:rPr>
          <w:delText>使用期限</w:delText>
        </w:r>
        <w:r w:rsidR="00E96153" w:rsidDel="00385E94">
          <w:rPr>
            <w:rFonts w:hint="eastAsia"/>
            <w:szCs w:val="28"/>
          </w:rPr>
          <w:delText>)</w:delText>
        </w:r>
        <w:r w:rsidR="00E96153" w:rsidDel="00385E94">
          <w:rPr>
            <w:rFonts w:hint="eastAsia"/>
            <w:szCs w:val="28"/>
          </w:rPr>
          <w:delText>，各欄位細部規格如下</w:delText>
        </w:r>
        <w:r w:rsidR="00E96153" w:rsidDel="00385E94">
          <w:rPr>
            <w:rFonts w:hint="eastAsia"/>
            <w:szCs w:val="28"/>
          </w:rPr>
          <w:delText>:</w:delText>
        </w:r>
      </w:del>
    </w:p>
    <w:p w:rsidR="00865115" w:rsidDel="00385E94" w:rsidRDefault="00865115">
      <w:pPr>
        <w:rPr>
          <w:del w:id="790" w:author="chhsiao" w:date="2020-05-08T09:37:00Z"/>
          <w:szCs w:val="28"/>
        </w:rPr>
        <w:pPrChange w:id="791" w:author="chhsiao" w:date="2020-10-28T09:54:00Z">
          <w:pPr>
            <w:pStyle w:val="a5"/>
            <w:ind w:leftChars="0"/>
          </w:pPr>
        </w:pPrChange>
      </w:pPr>
    </w:p>
    <w:p w:rsidR="00E96153" w:rsidDel="00385E94" w:rsidRDefault="00865115">
      <w:pPr>
        <w:rPr>
          <w:del w:id="792" w:author="chhsiao" w:date="2020-05-08T09:37:00Z"/>
          <w:szCs w:val="28"/>
        </w:rPr>
        <w:pPrChange w:id="793" w:author="chhsiao" w:date="2020-10-28T09:54:00Z">
          <w:pPr>
            <w:pStyle w:val="a5"/>
            <w:ind w:leftChars="0"/>
          </w:pPr>
        </w:pPrChange>
      </w:pPr>
      <w:del w:id="794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795" w:author="Li-Hui Lee" w:date="2019-05-13T13:52:00Z">
        <w:del w:id="796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797" w:author="chhsiao" w:date="2020-05-08T09:37:00Z">
        <w:r w:rsidDel="00385E94">
          <w:rPr>
            <w:rFonts w:hint="eastAsia"/>
            <w:szCs w:val="28"/>
          </w:rPr>
          <w:delText>.1</w:delText>
        </w:r>
        <w:r w:rsidR="00043606" w:rsidDel="00385E94">
          <w:rPr>
            <w:rFonts w:hint="eastAsia"/>
            <w:szCs w:val="28"/>
          </w:rPr>
          <w:delText>.</w:delText>
        </w:r>
        <w:r w:rsidDel="00385E94">
          <w:rPr>
            <w:rFonts w:hint="eastAsia"/>
            <w:szCs w:val="28"/>
          </w:rPr>
          <w:delText xml:space="preserve"> </w:delText>
        </w:r>
        <w:r w:rsidR="00E96153" w:rsidDel="00385E94">
          <w:rPr>
            <w:rFonts w:hint="eastAsia"/>
            <w:szCs w:val="28"/>
          </w:rPr>
          <w:delText>s</w:delText>
        </w:r>
        <w:r w:rsidR="00E96153" w:rsidRPr="00E96153" w:rsidDel="00385E94">
          <w:rPr>
            <w:rFonts w:hint="eastAsia"/>
            <w:szCs w:val="28"/>
          </w:rPr>
          <w:delText>ystem</w:delText>
        </w:r>
      </w:del>
      <w:ins w:id="798" w:author="Li-Hui Lee" w:date="2019-05-13T14:08:00Z">
        <w:del w:id="799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00" w:author="chhsiao" w:date="2020-05-08T09:37:00Z">
        <w:r w:rsidR="00E96153" w:rsidDel="00385E94">
          <w:rPr>
            <w:rFonts w:hint="eastAsia"/>
            <w:szCs w:val="28"/>
          </w:rPr>
          <w:delText>:</w:delText>
        </w:r>
        <w:r w:rsidR="00E96153" w:rsidRPr="00E96153" w:rsidDel="00385E94">
          <w:rPr>
            <w:rFonts w:hint="eastAsia"/>
            <w:szCs w:val="28"/>
          </w:rPr>
          <w:delText>通訊系統</w:delText>
        </w:r>
        <w:r w:rsidR="00522BD0" w:rsidDel="00385E94">
          <w:rPr>
            <w:rFonts w:hint="eastAsia"/>
            <w:szCs w:val="28"/>
          </w:rPr>
          <w:delText>。</w:delText>
        </w:r>
        <w:r w:rsidR="00522BD0" w:rsidRPr="00522BD0" w:rsidDel="00385E94">
          <w:rPr>
            <w:rFonts w:hint="eastAsia"/>
            <w:szCs w:val="28"/>
          </w:rPr>
          <w:delText>數值個數</w:delText>
        </w:r>
        <w:r w:rsidR="00522BD0" w:rsidRPr="00522BD0" w:rsidDel="00385E94">
          <w:rPr>
            <w:rFonts w:hint="eastAsia"/>
            <w:szCs w:val="28"/>
          </w:rPr>
          <w:delText>(0-1)</w:delText>
        </w:r>
        <w:r w:rsidR="00E96153" w:rsidDel="00385E94">
          <w:rPr>
            <w:rFonts w:hint="eastAsia"/>
            <w:szCs w:val="28"/>
          </w:rPr>
          <w:delText>，</w:delText>
        </w:r>
        <w:r w:rsidR="00522BD0" w:rsidDel="00385E94">
          <w:rPr>
            <w:rFonts w:hint="eastAsia"/>
            <w:szCs w:val="28"/>
          </w:rPr>
          <w:delText>可不提供，或數值</w:delText>
        </w:r>
        <w:r w:rsidR="00E96153" w:rsidDel="00385E94">
          <w:rPr>
            <w:rFonts w:hint="eastAsia"/>
            <w:szCs w:val="28"/>
          </w:rPr>
          <w:delText>可為</w:delText>
        </w:r>
        <w:r w:rsidR="00E96153" w:rsidRPr="00E96153" w:rsidDel="00385E94">
          <w:rPr>
            <w:szCs w:val="28"/>
          </w:rPr>
          <w:delText>phone | fax | email | pager | url | sms | other</w:delText>
        </w:r>
        <w:r w:rsidR="00E96153" w:rsidDel="00385E94">
          <w:rPr>
            <w:rFonts w:hint="eastAsia"/>
            <w:szCs w:val="28"/>
          </w:rPr>
          <w:delText xml:space="preserve"> </w:delText>
        </w:r>
        <w:r w:rsidR="00E96153" w:rsidDel="00385E94">
          <w:rPr>
            <w:rFonts w:hint="eastAsia"/>
            <w:szCs w:val="28"/>
          </w:rPr>
          <w:delText>等，</w:delText>
        </w:r>
        <w:r w:rsidR="0022303C" w:rsidRPr="0022303C" w:rsidDel="00385E94">
          <w:rPr>
            <w:szCs w:val="28"/>
          </w:rPr>
          <w:delText>phone, fax, pager, and email</w:delText>
        </w:r>
        <w:r w:rsidR="0022303C" w:rsidDel="00385E94">
          <w:rPr>
            <w:rFonts w:hint="eastAsia"/>
            <w:szCs w:val="28"/>
          </w:rPr>
          <w:delText xml:space="preserve"> </w:delText>
        </w:r>
        <w:r w:rsidR="0022303C" w:rsidDel="00385E94">
          <w:rPr>
            <w:rFonts w:hint="eastAsia"/>
            <w:szCs w:val="28"/>
          </w:rPr>
          <w:delText>可直接作為</w:delText>
        </w:r>
        <w:r w:rsidR="0022303C" w:rsidDel="00385E94">
          <w:rPr>
            <w:rFonts w:hint="eastAsia"/>
            <w:szCs w:val="28"/>
          </w:rPr>
          <w:delText xml:space="preserve"> system </w:delText>
        </w:r>
        <w:r w:rsidR="0022303C" w:rsidDel="00385E94">
          <w:rPr>
            <w:rFonts w:hint="eastAsia"/>
            <w:szCs w:val="28"/>
          </w:rPr>
          <w:delText>的</w:delText>
        </w:r>
        <w:r w:rsidR="0022303C" w:rsidDel="00385E94">
          <w:rPr>
            <w:rFonts w:hint="eastAsia"/>
            <w:szCs w:val="28"/>
          </w:rPr>
          <w:delText xml:space="preserve"> value </w:delText>
        </w:r>
        <w:r w:rsidR="0022303C" w:rsidDel="00385E94">
          <w:rPr>
            <w:rFonts w:hint="eastAsia"/>
            <w:szCs w:val="28"/>
          </w:rPr>
          <w:delText>屬性，</w:delText>
        </w:r>
        <w:r w:rsidR="0022303C" w:rsidRPr="0022303C" w:rsidDel="00385E94">
          <w:rPr>
            <w:szCs w:val="28"/>
          </w:rPr>
          <w:delText>url</w:delText>
        </w:r>
        <w:r w:rsidR="0022303C" w:rsidDel="00385E94">
          <w:rPr>
            <w:rFonts w:hint="eastAsia"/>
            <w:szCs w:val="28"/>
          </w:rPr>
          <w:delText xml:space="preserve"> </w:delText>
        </w:r>
        <w:r w:rsidR="0022303C" w:rsidDel="00385E94">
          <w:rPr>
            <w:rFonts w:hint="eastAsia"/>
            <w:szCs w:val="28"/>
          </w:rPr>
          <w:delText>及</w:delText>
        </w:r>
        <w:r w:rsidR="0022303C" w:rsidDel="00385E94">
          <w:rPr>
            <w:rFonts w:hint="eastAsia"/>
            <w:szCs w:val="28"/>
          </w:rPr>
          <w:delText xml:space="preserve"> other </w:delText>
        </w:r>
        <w:r w:rsidR="0022303C" w:rsidDel="00385E94">
          <w:rPr>
            <w:rFonts w:hint="eastAsia"/>
            <w:szCs w:val="28"/>
          </w:rPr>
          <w:delText>則以對應之通訊系統連結如</w:delText>
        </w:r>
        <w:r w:rsidR="0022303C" w:rsidDel="00385E94">
          <w:rPr>
            <w:rFonts w:hint="eastAsia"/>
            <w:szCs w:val="28"/>
          </w:rPr>
          <w:delText xml:space="preserve"> FB</w:delText>
        </w:r>
        <w:r w:rsidR="0022303C" w:rsidDel="00385E94">
          <w:rPr>
            <w:rFonts w:hint="eastAsia"/>
            <w:szCs w:val="28"/>
          </w:rPr>
          <w:delText>之連結</w:delText>
        </w:r>
        <w:r w:rsidR="005A5928" w:rsidDel="00385E94">
          <w:fldChar w:fldCharType="begin"/>
        </w:r>
        <w:r w:rsidR="005A5928" w:rsidDel="00385E94">
          <w:delInstrText xml:space="preserve"> HYPERLINK "https://www.facebook.com/" </w:delInstrText>
        </w:r>
        <w:r w:rsidR="005A5928" w:rsidDel="00385E94">
          <w:fldChar w:fldCharType="separate"/>
        </w:r>
        <w:r w:rsidR="0022303C" w:rsidRPr="002A73B9" w:rsidDel="00385E94">
          <w:rPr>
            <w:rStyle w:val="a7"/>
            <w:szCs w:val="28"/>
          </w:rPr>
          <w:delText>https://www.facebook.com/</w:delText>
        </w:r>
        <w:r w:rsidR="005A5928" w:rsidDel="00385E94">
          <w:rPr>
            <w:rStyle w:val="a7"/>
            <w:szCs w:val="28"/>
          </w:rPr>
          <w:fldChar w:fldCharType="end"/>
        </w:r>
        <w:r w:rsidR="0022303C" w:rsidDel="00385E94">
          <w:rPr>
            <w:rFonts w:hint="eastAsia"/>
            <w:szCs w:val="28"/>
          </w:rPr>
          <w:delText xml:space="preserve">  </w:delText>
        </w:r>
        <w:r w:rsidR="0022303C" w:rsidDel="00385E94">
          <w:rPr>
            <w:rFonts w:hint="eastAsia"/>
            <w:szCs w:val="28"/>
          </w:rPr>
          <w:delText>作為此</w:delText>
        </w:r>
        <w:r w:rsidR="0022303C" w:rsidDel="00385E94">
          <w:rPr>
            <w:rFonts w:hint="eastAsia"/>
            <w:szCs w:val="28"/>
          </w:rPr>
          <w:delText xml:space="preserve"> system </w:delText>
        </w:r>
        <w:r w:rsidR="0022303C" w:rsidDel="00385E94">
          <w:rPr>
            <w:rFonts w:hint="eastAsia"/>
            <w:szCs w:val="28"/>
          </w:rPr>
          <w:delText>的值</w:delText>
        </w:r>
      </w:del>
    </w:p>
    <w:p w:rsidR="0022303C" w:rsidDel="00385E94" w:rsidRDefault="0022303C">
      <w:pPr>
        <w:rPr>
          <w:del w:id="801" w:author="chhsiao" w:date="2020-05-08T09:37:00Z"/>
          <w:szCs w:val="28"/>
        </w:rPr>
        <w:pPrChange w:id="802" w:author="chhsiao" w:date="2020-10-28T09:54:00Z">
          <w:pPr>
            <w:pStyle w:val="a5"/>
            <w:ind w:leftChars="0"/>
          </w:pPr>
        </w:pPrChange>
      </w:pPr>
      <w:del w:id="803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04" w:author="Li-Hui Lee" w:date="2019-05-13T13:52:00Z">
        <w:del w:id="805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806" w:author="chhsiao" w:date="2020-05-08T09:37:00Z">
        <w:r w:rsidDel="00385E94">
          <w:rPr>
            <w:rFonts w:hint="eastAsia"/>
            <w:szCs w:val="28"/>
          </w:rPr>
          <w:delText>.2</w:delText>
        </w:r>
        <w:r w:rsidR="00043606" w:rsidDel="00385E94">
          <w:rPr>
            <w:rFonts w:hint="eastAsia"/>
            <w:szCs w:val="28"/>
          </w:rPr>
          <w:delText>.</w:delText>
        </w:r>
        <w:r w:rsidDel="00385E94">
          <w:rPr>
            <w:rFonts w:hint="eastAsia"/>
            <w:szCs w:val="28"/>
          </w:rPr>
          <w:delText xml:space="preserve"> value: </w:delText>
        </w:r>
        <w:r w:rsidDel="00385E94">
          <w:rPr>
            <w:rFonts w:hint="eastAsia"/>
            <w:szCs w:val="28"/>
          </w:rPr>
          <w:delText>通訊</w:delText>
        </w:r>
        <w:r w:rsidRPr="0022303C" w:rsidDel="00385E94">
          <w:rPr>
            <w:rFonts w:hint="eastAsia"/>
            <w:szCs w:val="28"/>
          </w:rPr>
          <w:delText>系統中對應之帳號或號碼</w:delText>
        </w:r>
        <w:r w:rsidR="0099665B" w:rsidDel="00385E94">
          <w:rPr>
            <w:rFonts w:hint="eastAsia"/>
            <w:szCs w:val="28"/>
          </w:rPr>
          <w:delText>。</w:delText>
        </w:r>
        <w:r w:rsidR="0099665B" w:rsidRPr="0099665B" w:rsidDel="00385E94">
          <w:rPr>
            <w:rFonts w:hint="eastAsia"/>
            <w:szCs w:val="28"/>
          </w:rPr>
          <w:delText>數值個數</w:delText>
        </w:r>
        <w:r w:rsidR="0099665B" w:rsidRPr="0099665B" w:rsidDel="00385E94">
          <w:rPr>
            <w:rFonts w:hint="eastAsia"/>
            <w:szCs w:val="28"/>
          </w:rPr>
          <w:delText>(0-1)</w:delText>
        </w:r>
        <w:r w:rsidR="0099665B" w:rsidRPr="0099665B" w:rsidDel="00385E94">
          <w:rPr>
            <w:rFonts w:hint="eastAsia"/>
            <w:szCs w:val="28"/>
          </w:rPr>
          <w:delText>，可</w:delText>
        </w:r>
        <w:r w:rsidR="0099665B" w:rsidDel="00385E94">
          <w:rPr>
            <w:rFonts w:hint="eastAsia"/>
            <w:szCs w:val="28"/>
          </w:rPr>
          <w:delText>能沒有或</w:delText>
        </w:r>
        <w:r w:rsidR="0099665B" w:rsidRPr="0099665B" w:rsidDel="00385E94">
          <w:rPr>
            <w:rFonts w:hint="eastAsia"/>
            <w:szCs w:val="28"/>
          </w:rPr>
          <w:delText>不提供</w:delText>
        </w:r>
        <w:r w:rsidR="0099665B" w:rsidDel="00385E94">
          <w:rPr>
            <w:rFonts w:hint="eastAsia"/>
            <w:szCs w:val="28"/>
          </w:rPr>
          <w:delText>，也可提供</w:delText>
        </w:r>
        <w:r w:rsidR="005F0E34" w:rsidDel="00385E94">
          <w:rPr>
            <w:rFonts w:hint="eastAsia"/>
            <w:szCs w:val="28"/>
          </w:rPr>
          <w:delText>電話號碼、</w:delText>
        </w:r>
        <w:r w:rsidR="005F0E34" w:rsidDel="00385E94">
          <w:rPr>
            <w:rFonts w:hint="eastAsia"/>
            <w:szCs w:val="28"/>
          </w:rPr>
          <w:delText xml:space="preserve">email </w:delText>
        </w:r>
        <w:r w:rsidR="005F0E34" w:rsidDel="00385E94">
          <w:rPr>
            <w:rFonts w:hint="eastAsia"/>
            <w:szCs w:val="28"/>
          </w:rPr>
          <w:delText>帳號、健康平台病人線上聯絡帳號、</w:delText>
        </w:r>
        <w:r w:rsidR="005F0E34" w:rsidDel="00385E94">
          <w:rPr>
            <w:rFonts w:hint="eastAsia"/>
            <w:szCs w:val="28"/>
          </w:rPr>
          <w:delText xml:space="preserve">FB </w:delText>
        </w:r>
        <w:r w:rsidR="005F0E34" w:rsidDel="00385E94">
          <w:rPr>
            <w:rFonts w:hint="eastAsia"/>
            <w:szCs w:val="28"/>
          </w:rPr>
          <w:delText>帳號等</w:delText>
        </w:r>
        <w:r w:rsidR="0099665B" w:rsidDel="00385E94">
          <w:rPr>
            <w:rFonts w:hint="eastAsia"/>
            <w:szCs w:val="28"/>
          </w:rPr>
          <w:delText>。</w:delText>
        </w:r>
        <w:r w:rsidR="005F0E34" w:rsidDel="00385E94">
          <w:rPr>
            <w:rFonts w:hint="eastAsia"/>
            <w:szCs w:val="28"/>
          </w:rPr>
          <w:delText>電話</w:delText>
        </w:r>
        <w:r w:rsidR="00C924F9" w:rsidDel="00385E94">
          <w:rPr>
            <w:rFonts w:hint="eastAsia"/>
            <w:szCs w:val="28"/>
          </w:rPr>
          <w:delText>、手機、簡訊</w:delText>
        </w:r>
        <w:r w:rsidR="005F0E34" w:rsidDel="00385E94">
          <w:rPr>
            <w:rFonts w:hint="eastAsia"/>
            <w:szCs w:val="28"/>
          </w:rPr>
          <w:delText>格式</w:delText>
        </w:r>
        <w:r w:rsidR="002571B5" w:rsidDel="00385E94">
          <w:rPr>
            <w:rFonts w:hint="eastAsia"/>
            <w:szCs w:val="28"/>
          </w:rPr>
          <w:delText>建議存放地區</w:delText>
        </w:r>
        <w:r w:rsidR="002571B5" w:rsidDel="00385E94">
          <w:rPr>
            <w:rFonts w:hint="eastAsia"/>
            <w:szCs w:val="28"/>
          </w:rPr>
          <w:delText xml:space="preserve">(National) </w:delText>
        </w:r>
        <w:r w:rsidR="00C924F9" w:rsidDel="00385E94">
          <w:rPr>
            <w:rFonts w:hint="eastAsia"/>
            <w:szCs w:val="28"/>
          </w:rPr>
          <w:delText>可直接撥接</w:delText>
        </w:r>
        <w:r w:rsidR="002571B5" w:rsidDel="00385E94">
          <w:rPr>
            <w:rFonts w:hint="eastAsia"/>
            <w:szCs w:val="28"/>
          </w:rPr>
          <w:delText>之標準規格</w:delText>
        </w:r>
        <w:r w:rsidR="008B5E2F" w:rsidDel="00385E94">
          <w:rPr>
            <w:rFonts w:hint="eastAsia"/>
            <w:szCs w:val="28"/>
          </w:rPr>
          <w:delText>，如</w:delText>
        </w:r>
        <w:r w:rsidR="00DE170D" w:rsidDel="00385E94">
          <w:rPr>
            <w:rFonts w:hint="eastAsia"/>
            <w:szCs w:val="28"/>
          </w:rPr>
          <w:delText>台灣地區之家裡</w:delText>
        </w:r>
        <w:r w:rsidR="00C924F9" w:rsidDel="00385E94">
          <w:rPr>
            <w:rFonts w:hint="eastAsia"/>
            <w:szCs w:val="28"/>
          </w:rPr>
          <w:delText>電話</w:delText>
        </w:r>
      </w:del>
      <w:ins w:id="807" w:author="Li-Hui Lee" w:date="2019-05-13T15:25:00Z">
        <w:del w:id="808" w:author="chhsiao" w:date="2020-05-08T09:37:00Z">
          <w:r w:rsidR="00871C38" w:rsidDel="00385E94">
            <w:rPr>
              <w:rFonts w:hint="eastAsia"/>
              <w:szCs w:val="28"/>
            </w:rPr>
            <w:delText>：</w:delText>
          </w:r>
        </w:del>
      </w:ins>
      <w:del w:id="809" w:author="chhsiao" w:date="2020-05-08T09:37:00Z">
        <w:r w:rsidR="00DE170D" w:rsidDel="00385E94">
          <w:rPr>
            <w:rFonts w:hint="eastAsia"/>
            <w:szCs w:val="28"/>
          </w:rPr>
          <w:delText>:</w:delText>
        </w:r>
        <w:r w:rsidR="00C924F9" w:rsidDel="00385E94">
          <w:rPr>
            <w:rFonts w:hint="eastAsia"/>
            <w:szCs w:val="28"/>
          </w:rPr>
          <w:delText xml:space="preserve"> (</w:delText>
        </w:r>
        <w:r w:rsidR="00DE170D" w:rsidDel="00385E94">
          <w:rPr>
            <w:rFonts w:hint="eastAsia"/>
            <w:szCs w:val="28"/>
          </w:rPr>
          <w:delText>03)8561234</w:delText>
        </w:r>
        <w:r w:rsidR="00DE170D" w:rsidDel="00385E94">
          <w:rPr>
            <w:rFonts w:hint="eastAsia"/>
            <w:szCs w:val="28"/>
          </w:rPr>
          <w:delText>公司電話</w:delText>
        </w:r>
        <w:r w:rsidR="00DE170D" w:rsidDel="00385E94">
          <w:rPr>
            <w:rFonts w:hint="eastAsia"/>
            <w:szCs w:val="28"/>
          </w:rPr>
          <w:delText xml:space="preserve"> (04) 22513333 ext 5438</w:delText>
        </w:r>
        <w:r w:rsidR="00DE170D" w:rsidDel="00385E94">
          <w:rPr>
            <w:rFonts w:hint="eastAsia"/>
            <w:szCs w:val="28"/>
          </w:rPr>
          <w:delText>，</w:delText>
        </w:r>
        <w:r w:rsidR="00572AA8" w:rsidDel="00385E94">
          <w:rPr>
            <w:rFonts w:hint="eastAsia"/>
            <w:szCs w:val="28"/>
          </w:rPr>
          <w:delText>手機號碼</w:delText>
        </w:r>
        <w:r w:rsidR="00572AA8" w:rsidDel="00385E94">
          <w:rPr>
            <w:rFonts w:hint="eastAsia"/>
            <w:szCs w:val="28"/>
          </w:rPr>
          <w:delText xml:space="preserve"> 0954787878</w:delText>
        </w:r>
        <w:r w:rsidR="004F223D" w:rsidDel="00385E94">
          <w:rPr>
            <w:rFonts w:hint="eastAsia"/>
            <w:szCs w:val="28"/>
          </w:rPr>
          <w:delText xml:space="preserve"> </w:delText>
        </w:r>
        <w:r w:rsidR="004F223D" w:rsidDel="00385E94">
          <w:rPr>
            <w:rFonts w:hint="eastAsia"/>
            <w:szCs w:val="28"/>
          </w:rPr>
          <w:delText>等，</w:delText>
        </w:r>
        <w:r w:rsidR="004F223D" w:rsidDel="00385E94">
          <w:rPr>
            <w:rFonts w:hint="eastAsia"/>
            <w:szCs w:val="28"/>
          </w:rPr>
          <w:delText>email</w:delText>
        </w:r>
        <w:r w:rsidR="004F223D" w:rsidDel="00385E94">
          <w:rPr>
            <w:rFonts w:hint="eastAsia"/>
            <w:szCs w:val="28"/>
          </w:rPr>
          <w:delText>、</w:delText>
        </w:r>
        <w:r w:rsidR="004F223D" w:rsidDel="00385E94">
          <w:rPr>
            <w:rFonts w:hint="eastAsia"/>
            <w:szCs w:val="28"/>
          </w:rPr>
          <w:delText>l</w:delText>
        </w:r>
      </w:del>
      <w:ins w:id="810" w:author="Li-Hui Lee" w:date="2019-05-13T15:25:00Z">
        <w:del w:id="811" w:author="chhsiao" w:date="2020-05-08T09:37:00Z">
          <w:r w:rsidR="00871C38" w:rsidDel="00385E94">
            <w:rPr>
              <w:szCs w:val="28"/>
            </w:rPr>
            <w:delText>L</w:delText>
          </w:r>
        </w:del>
      </w:ins>
      <w:del w:id="812" w:author="chhsiao" w:date="2020-05-08T09:37:00Z">
        <w:r w:rsidR="004F223D" w:rsidDel="00385E94">
          <w:rPr>
            <w:rFonts w:hint="eastAsia"/>
            <w:szCs w:val="28"/>
          </w:rPr>
          <w:delText>ine</w:delText>
        </w:r>
        <w:r w:rsidR="004F223D" w:rsidDel="00385E94">
          <w:rPr>
            <w:rFonts w:hint="eastAsia"/>
            <w:szCs w:val="28"/>
          </w:rPr>
          <w:delText>、</w:delText>
        </w:r>
      </w:del>
      <w:ins w:id="813" w:author="Li-Hui Lee" w:date="2019-05-13T15:25:00Z">
        <w:del w:id="814" w:author="chhsiao" w:date="2020-05-08T09:37:00Z">
          <w:r w:rsidR="00871C38" w:rsidDel="00385E94">
            <w:rPr>
              <w:szCs w:val="28"/>
            </w:rPr>
            <w:delText>W</w:delText>
          </w:r>
        </w:del>
      </w:ins>
      <w:del w:id="815" w:author="chhsiao" w:date="2020-05-08T09:37:00Z">
        <w:r w:rsidR="004F223D" w:rsidDel="00385E94">
          <w:rPr>
            <w:rFonts w:hint="eastAsia"/>
            <w:szCs w:val="28"/>
          </w:rPr>
          <w:delText>weChat</w:delText>
        </w:r>
        <w:r w:rsidR="00043606" w:rsidDel="00385E94">
          <w:rPr>
            <w:rFonts w:hint="eastAsia"/>
            <w:szCs w:val="28"/>
          </w:rPr>
          <w:delText xml:space="preserve"> </w:delText>
        </w:r>
        <w:r w:rsidR="00043606" w:rsidDel="00385E94">
          <w:rPr>
            <w:rFonts w:hint="eastAsia"/>
            <w:szCs w:val="28"/>
          </w:rPr>
          <w:delText>存放其</w:delText>
        </w:r>
        <w:r w:rsidR="004F223D" w:rsidRPr="004F223D" w:rsidDel="00385E94">
          <w:rPr>
            <w:rFonts w:hint="eastAsia"/>
            <w:szCs w:val="28"/>
          </w:rPr>
          <w:delText>帳號</w:delText>
        </w:r>
      </w:del>
    </w:p>
    <w:p w:rsidR="00043606" w:rsidDel="00385E94" w:rsidRDefault="00043606">
      <w:pPr>
        <w:rPr>
          <w:del w:id="816" w:author="chhsiao" w:date="2020-05-08T09:37:00Z"/>
          <w:szCs w:val="28"/>
        </w:rPr>
        <w:pPrChange w:id="817" w:author="chhsiao" w:date="2020-10-28T09:54:00Z">
          <w:pPr>
            <w:pStyle w:val="a5"/>
            <w:ind w:leftChars="0"/>
          </w:pPr>
        </w:pPrChange>
      </w:pPr>
      <w:del w:id="818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19" w:author="Li-Hui Lee" w:date="2019-05-13T13:52:00Z">
        <w:del w:id="820" w:author="chhsiao" w:date="2020-05-08T09:37:00Z">
          <w:r w:rsidR="00F57B5F" w:rsidDel="00385E94">
            <w:rPr>
              <w:szCs w:val="28"/>
            </w:rPr>
            <w:delText>5</w:delText>
          </w:r>
        </w:del>
      </w:ins>
      <w:del w:id="821" w:author="chhsiao" w:date="2020-05-08T09:37:00Z">
        <w:r w:rsidDel="00385E94">
          <w:rPr>
            <w:rFonts w:hint="eastAsia"/>
            <w:szCs w:val="28"/>
          </w:rPr>
          <w:delText xml:space="preserve">.2. </w:delText>
        </w:r>
        <w:r w:rsidR="00E510E4" w:rsidDel="00385E94">
          <w:rPr>
            <w:rFonts w:hint="eastAsia"/>
            <w:szCs w:val="28"/>
          </w:rPr>
          <w:delText>use</w:delText>
        </w:r>
      </w:del>
      <w:ins w:id="822" w:author="Li-Hui Lee" w:date="2019-05-13T14:08:00Z">
        <w:del w:id="823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24" w:author="chhsiao" w:date="2020-05-08T09:37:00Z">
        <w:r w:rsidR="00E510E4" w:rsidDel="00385E94">
          <w:rPr>
            <w:rFonts w:hint="eastAsia"/>
            <w:szCs w:val="28"/>
          </w:rPr>
          <w:delText xml:space="preserve">: </w:delText>
        </w:r>
        <w:r w:rsidR="00E510E4" w:rsidRPr="00E510E4" w:rsidDel="00385E94">
          <w:rPr>
            <w:rFonts w:hint="eastAsia"/>
            <w:szCs w:val="28"/>
          </w:rPr>
          <w:delText>此帳號或號碼之用途</w:delText>
        </w:r>
        <w:r w:rsidR="00E510E4" w:rsidDel="00385E94">
          <w:rPr>
            <w:rFonts w:hint="eastAsia"/>
            <w:szCs w:val="28"/>
          </w:rPr>
          <w:delText>，</w:delText>
        </w:r>
        <w:r w:rsidR="00B869FF" w:rsidDel="00385E94">
          <w:rPr>
            <w:rFonts w:hint="eastAsia"/>
            <w:szCs w:val="28"/>
          </w:rPr>
          <w:delText>數值個數</w:delText>
        </w:r>
        <w:r w:rsidR="00E510E4" w:rsidRPr="00E510E4" w:rsidDel="00385E94">
          <w:rPr>
            <w:szCs w:val="28"/>
          </w:rPr>
          <w:delText>(0</w:delText>
        </w:r>
      </w:del>
      <w:ins w:id="825" w:author="Li-Hui Lee" w:date="2019-05-13T14:10:00Z">
        <w:del w:id="826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27" w:author="chhsiao" w:date="2020-05-08T09:37:00Z">
        <w:r w:rsidR="00E510E4" w:rsidRPr="00E510E4" w:rsidDel="00385E94">
          <w:rPr>
            <w:szCs w:val="28"/>
          </w:rPr>
          <w:delText>-1)</w:delText>
        </w:r>
        <w:r w:rsidR="00E510E4" w:rsidDel="00385E94">
          <w:rPr>
            <w:rFonts w:hint="eastAsia"/>
            <w:szCs w:val="28"/>
          </w:rPr>
          <w:delText>；可不包含此資訊</w:delText>
        </w:r>
        <w:r w:rsidR="00E510E4" w:rsidDel="00385E94">
          <w:rPr>
            <w:rFonts w:hint="eastAsia"/>
            <w:szCs w:val="28"/>
          </w:rPr>
          <w:delText>(0)</w:delText>
        </w:r>
        <w:r w:rsidR="00E510E4" w:rsidDel="00385E94">
          <w:rPr>
            <w:rFonts w:hint="eastAsia"/>
            <w:szCs w:val="28"/>
          </w:rPr>
          <w:delText>，或提供以下編碼數值</w:delText>
        </w:r>
        <w:r w:rsidR="00E510E4" w:rsidDel="00385E94">
          <w:rPr>
            <w:rFonts w:hint="eastAsia"/>
            <w:szCs w:val="28"/>
          </w:rPr>
          <w:delText>(1) :</w:delText>
        </w:r>
        <w:r w:rsidR="00E510E4" w:rsidRPr="00E510E4" w:rsidDel="00385E94">
          <w:rPr>
            <w:szCs w:val="28"/>
          </w:rPr>
          <w:delText>home | work | temp | old | mobile</w:delText>
        </w:r>
      </w:del>
    </w:p>
    <w:p w:rsidR="00E510E4" w:rsidDel="00385E94" w:rsidRDefault="00E510E4">
      <w:pPr>
        <w:rPr>
          <w:del w:id="828" w:author="chhsiao" w:date="2020-05-08T09:37:00Z"/>
          <w:szCs w:val="28"/>
        </w:rPr>
        <w:pPrChange w:id="829" w:author="chhsiao" w:date="2020-10-28T09:54:00Z">
          <w:pPr>
            <w:pStyle w:val="a5"/>
            <w:ind w:leftChars="0"/>
          </w:pPr>
        </w:pPrChange>
      </w:pPr>
      <w:del w:id="830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31" w:author="Li-Hui Lee" w:date="2019-05-13T14:06:00Z">
        <w:del w:id="832" w:author="chhsiao" w:date="2020-05-08T09:37:00Z">
          <w:r w:rsidR="00762E57" w:rsidDel="00385E94">
            <w:rPr>
              <w:szCs w:val="28"/>
            </w:rPr>
            <w:delText>5</w:delText>
          </w:r>
        </w:del>
      </w:ins>
      <w:del w:id="833" w:author="chhsiao" w:date="2020-05-08T09:37:00Z">
        <w:r w:rsidDel="00385E94">
          <w:rPr>
            <w:rFonts w:hint="eastAsia"/>
            <w:szCs w:val="28"/>
          </w:rPr>
          <w:delText xml:space="preserve">.3. </w:delText>
        </w:r>
        <w:r w:rsidRPr="00E510E4" w:rsidDel="00385E94">
          <w:rPr>
            <w:rFonts w:hint="eastAsia"/>
            <w:szCs w:val="28"/>
          </w:rPr>
          <w:delText>rank</w:delText>
        </w:r>
      </w:del>
      <w:ins w:id="834" w:author="Li-Hui Lee" w:date="2019-05-13T14:08:00Z">
        <w:del w:id="835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36" w:author="chhsiao" w:date="2020-05-08T09:37:00Z">
        <w:r w:rsidDel="00385E94">
          <w:rPr>
            <w:rFonts w:hint="eastAsia"/>
            <w:szCs w:val="28"/>
          </w:rPr>
          <w:delText xml:space="preserve">: </w:delText>
        </w:r>
        <w:r w:rsidDel="00385E94">
          <w:rPr>
            <w:rFonts w:hint="eastAsia"/>
            <w:szCs w:val="28"/>
          </w:rPr>
          <w:delText>此</w:delText>
        </w:r>
        <w:r w:rsidRPr="00E510E4" w:rsidDel="00385E94">
          <w:rPr>
            <w:rFonts w:hint="eastAsia"/>
            <w:szCs w:val="28"/>
          </w:rPr>
          <w:delText>聯絡資訊之優先使用次序</w:delText>
        </w:r>
        <w:r w:rsidDel="00385E94">
          <w:rPr>
            <w:rFonts w:hint="eastAsia"/>
            <w:szCs w:val="28"/>
          </w:rPr>
          <w:delText>，</w:delText>
        </w:r>
        <w:r w:rsidRPr="00E510E4" w:rsidDel="00385E94">
          <w:rPr>
            <w:rFonts w:hint="eastAsia"/>
            <w:szCs w:val="28"/>
          </w:rPr>
          <w:delText>產生次數</w:delText>
        </w:r>
        <w:r w:rsidRPr="00E510E4" w:rsidDel="00385E94">
          <w:rPr>
            <w:rFonts w:hint="eastAsia"/>
            <w:szCs w:val="28"/>
          </w:rPr>
          <w:delText>(0</w:delText>
        </w:r>
      </w:del>
      <w:ins w:id="837" w:author="Li-Hui Lee" w:date="2019-05-13T14:10:00Z">
        <w:del w:id="838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39" w:author="chhsiao" w:date="2020-05-08T09:37:00Z">
        <w:r w:rsidRPr="00E510E4" w:rsidDel="00385E94">
          <w:rPr>
            <w:rFonts w:hint="eastAsia"/>
            <w:szCs w:val="28"/>
          </w:rPr>
          <w:delText>-1)</w:delText>
        </w:r>
        <w:r w:rsidRPr="00E510E4" w:rsidDel="00385E94">
          <w:rPr>
            <w:rFonts w:hint="eastAsia"/>
            <w:szCs w:val="28"/>
          </w:rPr>
          <w:delText>；可不包含此資訊</w:delText>
        </w:r>
        <w:r w:rsidRPr="00E510E4" w:rsidDel="00385E94">
          <w:rPr>
            <w:rFonts w:hint="eastAsia"/>
            <w:szCs w:val="28"/>
          </w:rPr>
          <w:delText>(0)</w:delText>
        </w:r>
        <w:r w:rsidRPr="00E510E4" w:rsidDel="00385E94">
          <w:rPr>
            <w:rFonts w:hint="eastAsia"/>
            <w:szCs w:val="28"/>
          </w:rPr>
          <w:delText>，或</w:delText>
        </w:r>
        <w:r w:rsidDel="00385E94">
          <w:rPr>
            <w:rFonts w:hint="eastAsia"/>
            <w:szCs w:val="28"/>
          </w:rPr>
          <w:delText>以正整數表示優先次序</w:delText>
        </w:r>
        <w:r w:rsidRPr="00E510E4" w:rsidDel="00385E94">
          <w:rPr>
            <w:rFonts w:hint="eastAsia"/>
            <w:szCs w:val="28"/>
          </w:rPr>
          <w:delText>(1) :</w:delText>
        </w:r>
        <w:r w:rsidRPr="00E510E4" w:rsidDel="00385E94">
          <w:rPr>
            <w:szCs w:val="28"/>
          </w:rPr>
          <w:delText>1 =</w:delText>
        </w:r>
        <w:r w:rsidDel="00385E94">
          <w:rPr>
            <w:rFonts w:hint="eastAsia"/>
            <w:szCs w:val="28"/>
          </w:rPr>
          <w:delText>為最優先</w:delText>
        </w:r>
      </w:del>
    </w:p>
    <w:p w:rsidR="002571B5" w:rsidDel="00385E94" w:rsidRDefault="005A5928">
      <w:pPr>
        <w:rPr>
          <w:del w:id="840" w:author="chhsiao" w:date="2020-05-08T09:37:00Z"/>
          <w:szCs w:val="28"/>
        </w:rPr>
        <w:pPrChange w:id="841" w:author="chhsiao" w:date="2020-10-28T09:54:00Z">
          <w:pPr>
            <w:pStyle w:val="a5"/>
            <w:ind w:leftChars="0"/>
          </w:pPr>
        </w:pPrChange>
      </w:pPr>
      <w:del w:id="842" w:author="chhsiao" w:date="2020-05-08T09:37:00Z">
        <w:r w:rsidDel="00385E94">
          <w:rPr>
            <w:rFonts w:hint="eastAsia"/>
            <w:szCs w:val="28"/>
          </w:rPr>
          <w:delText>4</w:delText>
        </w:r>
      </w:del>
      <w:ins w:id="843" w:author="Li-Hui Lee" w:date="2019-05-13T14:06:00Z">
        <w:del w:id="844" w:author="chhsiao" w:date="2020-05-08T09:37:00Z">
          <w:r w:rsidR="00762E57" w:rsidDel="00385E94">
            <w:rPr>
              <w:szCs w:val="28"/>
            </w:rPr>
            <w:delText>5</w:delText>
          </w:r>
        </w:del>
      </w:ins>
      <w:del w:id="845" w:author="chhsiao" w:date="2020-05-08T09:37:00Z">
        <w:r w:rsidDel="00385E94">
          <w:rPr>
            <w:rFonts w:hint="eastAsia"/>
            <w:szCs w:val="28"/>
          </w:rPr>
          <w:delText xml:space="preserve">.3. </w:delText>
        </w:r>
        <w:r w:rsidRPr="005A5928" w:rsidDel="00385E94">
          <w:rPr>
            <w:rFonts w:hint="eastAsia"/>
            <w:szCs w:val="28"/>
          </w:rPr>
          <w:delText>Period</w:delText>
        </w:r>
      </w:del>
      <w:ins w:id="846" w:author="Li-Hui Lee" w:date="2019-05-13T14:08:00Z">
        <w:del w:id="847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848" w:author="chhsiao" w:date="2020-05-08T09:37:00Z">
        <w:r w:rsidDel="00385E94">
          <w:rPr>
            <w:rFonts w:hint="eastAsia"/>
            <w:szCs w:val="28"/>
          </w:rPr>
          <w:delText>:</w:delText>
        </w:r>
        <w:r w:rsidRPr="005A5928" w:rsidDel="00385E94">
          <w:rPr>
            <w:rFonts w:hint="eastAsia"/>
            <w:szCs w:val="28"/>
          </w:rPr>
          <w:delText>使用期限</w:delText>
        </w:r>
        <w:r w:rsidRPr="005A5928" w:rsidDel="00385E94">
          <w:rPr>
            <w:rFonts w:hint="eastAsia"/>
          </w:rPr>
          <w:delText xml:space="preserve"> </w:delText>
        </w:r>
        <w:r w:rsidRPr="005A5928" w:rsidDel="00385E94">
          <w:rPr>
            <w:rFonts w:hint="eastAsia"/>
            <w:szCs w:val="28"/>
          </w:rPr>
          <w:delText>，產生次數</w:delText>
        </w:r>
        <w:r w:rsidRPr="005A5928" w:rsidDel="00385E94">
          <w:rPr>
            <w:rFonts w:hint="eastAsia"/>
            <w:szCs w:val="28"/>
          </w:rPr>
          <w:delText>(0</w:delText>
        </w:r>
      </w:del>
      <w:ins w:id="849" w:author="Li-Hui Lee" w:date="2019-05-13T14:10:00Z">
        <w:del w:id="850" w:author="chhsiao" w:date="2020-05-08T09:37:00Z">
          <w:r w:rsidR="00BA0AE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851" w:author="chhsiao" w:date="2020-05-08T09:37:00Z">
        <w:r w:rsidRPr="005A5928" w:rsidDel="00385E94">
          <w:rPr>
            <w:rFonts w:hint="eastAsia"/>
            <w:szCs w:val="28"/>
          </w:rPr>
          <w:delText>-1)</w:delText>
        </w:r>
        <w:r w:rsidRPr="005A5928" w:rsidDel="00385E94">
          <w:rPr>
            <w:rFonts w:hint="eastAsia"/>
            <w:szCs w:val="28"/>
          </w:rPr>
          <w:delText>；</w:delText>
        </w:r>
        <w:r w:rsidDel="00385E94">
          <w:rPr>
            <w:rFonts w:hint="eastAsia"/>
            <w:szCs w:val="28"/>
          </w:rPr>
          <w:delText>通常不確定聯絡資訊使用期限，因此</w:delText>
        </w:r>
        <w:r w:rsidRPr="005A5928" w:rsidDel="00385E94">
          <w:rPr>
            <w:rFonts w:hint="eastAsia"/>
            <w:szCs w:val="28"/>
          </w:rPr>
          <w:delText>不包含此資訊</w:delText>
        </w:r>
        <w:r w:rsidRPr="005A5928" w:rsidDel="00385E94">
          <w:rPr>
            <w:rFonts w:hint="eastAsia"/>
            <w:szCs w:val="28"/>
          </w:rPr>
          <w:delText>(0)</w:delText>
        </w:r>
        <w:r w:rsidR="00EC6133" w:rsidDel="00385E94">
          <w:rPr>
            <w:rFonts w:hint="eastAsia"/>
            <w:szCs w:val="28"/>
          </w:rPr>
          <w:delText>。</w:delText>
        </w:r>
        <w:r w:rsidDel="00385E94">
          <w:rPr>
            <w:rFonts w:hint="eastAsia"/>
            <w:szCs w:val="28"/>
          </w:rPr>
          <w:delText>若清楚</w:delText>
        </w:r>
        <w:r w:rsidR="00B869FF" w:rsidDel="00385E94">
          <w:rPr>
            <w:rFonts w:hint="eastAsia"/>
            <w:szCs w:val="28"/>
          </w:rPr>
          <w:delText>聯絡資訊</w:delText>
        </w:r>
        <w:r w:rsidDel="00385E94">
          <w:rPr>
            <w:rFonts w:hint="eastAsia"/>
            <w:szCs w:val="28"/>
          </w:rPr>
          <w:delText>使用期限</w:delText>
        </w:r>
        <w:r w:rsidR="00EC6133" w:rsidDel="00385E94">
          <w:rPr>
            <w:rFonts w:hint="eastAsia"/>
            <w:szCs w:val="28"/>
          </w:rPr>
          <w:delText>，則提供開始及結束時間。</w:delText>
        </w:r>
      </w:del>
    </w:p>
    <w:p w:rsidR="00EC6133" w:rsidDel="00385E94" w:rsidRDefault="00EC6133">
      <w:pPr>
        <w:rPr>
          <w:del w:id="852" w:author="chhsiao" w:date="2020-05-08T09:37:00Z"/>
          <w:szCs w:val="28"/>
        </w:rPr>
        <w:pPrChange w:id="853" w:author="chhsiao" w:date="2020-10-28T09:54:00Z">
          <w:pPr>
            <w:pStyle w:val="a5"/>
            <w:ind w:leftChars="0"/>
          </w:pPr>
        </w:pPrChange>
      </w:pPr>
    </w:p>
    <w:p w:rsidR="0022303C" w:rsidDel="00385E94" w:rsidRDefault="0022303C">
      <w:pPr>
        <w:rPr>
          <w:del w:id="854" w:author="chhsiao" w:date="2020-05-08T09:37:00Z"/>
          <w:szCs w:val="28"/>
        </w:rPr>
        <w:pPrChange w:id="855" w:author="chhsiao" w:date="2020-10-28T09:54:00Z">
          <w:pPr>
            <w:pStyle w:val="a5"/>
            <w:ind w:leftChars="0"/>
          </w:pPr>
        </w:pPrChange>
      </w:pPr>
    </w:p>
    <w:p w:rsidR="0022303C" w:rsidRPr="0022303C" w:rsidDel="00385E94" w:rsidRDefault="0022303C">
      <w:pPr>
        <w:rPr>
          <w:del w:id="856" w:author="chhsiao" w:date="2020-05-08T09:37:00Z"/>
          <w:szCs w:val="28"/>
        </w:rPr>
        <w:pPrChange w:id="857" w:author="chhsiao" w:date="2020-10-28T09:54:00Z">
          <w:pPr>
            <w:pStyle w:val="a5"/>
            <w:ind w:left="560"/>
          </w:pPr>
        </w:pPrChange>
      </w:pPr>
      <w:del w:id="858" w:author="chhsiao" w:date="2020-05-08T09:37:00Z">
        <w:r w:rsidRPr="0022303C" w:rsidDel="00385E94">
          <w:rPr>
            <w:szCs w:val="28"/>
          </w:rPr>
          <w:delText xml:space="preserve">  &lt;telecom&gt; </w:delText>
        </w:r>
      </w:del>
    </w:p>
    <w:p w:rsidR="0022303C" w:rsidRPr="0022303C" w:rsidDel="00385E94" w:rsidRDefault="0022303C">
      <w:pPr>
        <w:rPr>
          <w:del w:id="859" w:author="chhsiao" w:date="2020-05-08T09:37:00Z"/>
          <w:szCs w:val="28"/>
        </w:rPr>
        <w:pPrChange w:id="860" w:author="chhsiao" w:date="2020-10-28T09:54:00Z">
          <w:pPr>
            <w:pStyle w:val="a5"/>
            <w:ind w:left="560"/>
          </w:pPr>
        </w:pPrChange>
      </w:pPr>
      <w:del w:id="861" w:author="chhsiao" w:date="2020-05-08T09:37:00Z">
        <w:r w:rsidRPr="0022303C" w:rsidDel="00385E94">
          <w:rPr>
            <w:szCs w:val="28"/>
          </w:rPr>
          <w:delText xml:space="preserve">    &lt;system value="phone"/&gt; </w:delText>
        </w:r>
      </w:del>
    </w:p>
    <w:p w:rsidR="0022303C" w:rsidRPr="0022303C" w:rsidDel="00385E94" w:rsidRDefault="0022303C">
      <w:pPr>
        <w:rPr>
          <w:del w:id="862" w:author="chhsiao" w:date="2020-05-08T09:37:00Z"/>
          <w:szCs w:val="28"/>
        </w:rPr>
        <w:pPrChange w:id="863" w:author="chhsiao" w:date="2020-10-28T09:54:00Z">
          <w:pPr>
            <w:pStyle w:val="a5"/>
            <w:ind w:left="560"/>
          </w:pPr>
        </w:pPrChange>
      </w:pPr>
      <w:del w:id="864" w:author="chhsiao" w:date="2020-05-08T09:37:00Z">
        <w:r w:rsidRPr="0022303C" w:rsidDel="00385E94">
          <w:rPr>
            <w:szCs w:val="28"/>
          </w:rPr>
          <w:delText xml:space="preserve">    &lt;value value="(03) 5555 6473"/&gt; </w:delText>
        </w:r>
      </w:del>
    </w:p>
    <w:p w:rsidR="0022303C" w:rsidRPr="0022303C" w:rsidDel="00385E94" w:rsidRDefault="0022303C">
      <w:pPr>
        <w:rPr>
          <w:del w:id="865" w:author="chhsiao" w:date="2020-05-08T09:37:00Z"/>
          <w:szCs w:val="28"/>
        </w:rPr>
        <w:pPrChange w:id="866" w:author="chhsiao" w:date="2020-10-28T09:54:00Z">
          <w:pPr>
            <w:pStyle w:val="a5"/>
            <w:ind w:left="560"/>
          </w:pPr>
        </w:pPrChange>
      </w:pPr>
      <w:del w:id="867" w:author="chhsiao" w:date="2020-05-08T09:37:00Z">
        <w:r w:rsidRPr="0022303C" w:rsidDel="00385E94">
          <w:rPr>
            <w:szCs w:val="28"/>
          </w:rPr>
          <w:delText xml:space="preserve">    &lt;use value="work"/&gt; </w:delText>
        </w:r>
      </w:del>
    </w:p>
    <w:p w:rsidR="0022303C" w:rsidRPr="0022303C" w:rsidDel="00385E94" w:rsidRDefault="0022303C">
      <w:pPr>
        <w:rPr>
          <w:del w:id="868" w:author="chhsiao" w:date="2020-05-08T09:37:00Z"/>
          <w:szCs w:val="28"/>
        </w:rPr>
        <w:pPrChange w:id="869" w:author="chhsiao" w:date="2020-10-28T09:54:00Z">
          <w:pPr>
            <w:pStyle w:val="a5"/>
            <w:ind w:left="560"/>
          </w:pPr>
        </w:pPrChange>
      </w:pPr>
      <w:del w:id="870" w:author="chhsiao" w:date="2020-05-08T09:37:00Z">
        <w:r w:rsidRPr="0022303C" w:rsidDel="00385E94">
          <w:rPr>
            <w:szCs w:val="28"/>
          </w:rPr>
          <w:delText xml:space="preserve">    &lt;rank value="1"/&gt; </w:delText>
        </w:r>
      </w:del>
    </w:p>
    <w:p w:rsidR="0022303C" w:rsidRPr="0022303C" w:rsidDel="00385E94" w:rsidRDefault="0022303C">
      <w:pPr>
        <w:rPr>
          <w:del w:id="871" w:author="chhsiao" w:date="2020-05-08T09:37:00Z"/>
          <w:szCs w:val="28"/>
        </w:rPr>
        <w:pPrChange w:id="872" w:author="chhsiao" w:date="2020-10-28T09:54:00Z">
          <w:pPr>
            <w:pStyle w:val="a5"/>
            <w:ind w:left="560"/>
          </w:pPr>
        </w:pPrChange>
      </w:pPr>
      <w:del w:id="873" w:author="chhsiao" w:date="2020-05-08T09:37:00Z">
        <w:r w:rsidRPr="0022303C" w:rsidDel="00385E94">
          <w:rPr>
            <w:szCs w:val="28"/>
          </w:rPr>
          <w:delText xml:space="preserve">  &lt;/telecom&gt; </w:delText>
        </w:r>
      </w:del>
    </w:p>
    <w:p w:rsidR="0022303C" w:rsidRPr="0022303C" w:rsidDel="00385E94" w:rsidRDefault="0022303C">
      <w:pPr>
        <w:rPr>
          <w:del w:id="874" w:author="chhsiao" w:date="2020-05-08T09:37:00Z"/>
          <w:szCs w:val="28"/>
        </w:rPr>
        <w:pPrChange w:id="875" w:author="chhsiao" w:date="2020-10-28T09:54:00Z">
          <w:pPr>
            <w:pStyle w:val="a5"/>
            <w:ind w:left="560"/>
          </w:pPr>
        </w:pPrChange>
      </w:pPr>
      <w:del w:id="876" w:author="chhsiao" w:date="2020-05-08T09:37:00Z">
        <w:r w:rsidRPr="0022303C" w:rsidDel="00385E94">
          <w:rPr>
            <w:szCs w:val="28"/>
          </w:rPr>
          <w:delText xml:space="preserve">  &lt;telecom&gt; </w:delText>
        </w:r>
      </w:del>
    </w:p>
    <w:p w:rsidR="0022303C" w:rsidRPr="0022303C" w:rsidDel="00385E94" w:rsidRDefault="0022303C">
      <w:pPr>
        <w:rPr>
          <w:del w:id="877" w:author="chhsiao" w:date="2020-05-08T09:37:00Z"/>
          <w:szCs w:val="28"/>
        </w:rPr>
        <w:pPrChange w:id="878" w:author="chhsiao" w:date="2020-10-28T09:54:00Z">
          <w:pPr>
            <w:pStyle w:val="a5"/>
            <w:ind w:left="560"/>
          </w:pPr>
        </w:pPrChange>
      </w:pPr>
      <w:del w:id="879" w:author="chhsiao" w:date="2020-05-08T09:37:00Z">
        <w:r w:rsidRPr="0022303C" w:rsidDel="00385E94">
          <w:rPr>
            <w:szCs w:val="28"/>
          </w:rPr>
          <w:delText xml:space="preserve">    &lt;system value="phone"/&gt; </w:delText>
        </w:r>
      </w:del>
    </w:p>
    <w:p w:rsidR="0022303C" w:rsidRPr="0022303C" w:rsidDel="00385E94" w:rsidRDefault="0022303C">
      <w:pPr>
        <w:rPr>
          <w:del w:id="880" w:author="chhsiao" w:date="2020-05-08T09:37:00Z"/>
          <w:szCs w:val="28"/>
        </w:rPr>
        <w:pPrChange w:id="881" w:author="chhsiao" w:date="2020-10-28T09:54:00Z">
          <w:pPr>
            <w:pStyle w:val="a5"/>
            <w:ind w:left="560"/>
          </w:pPr>
        </w:pPrChange>
      </w:pPr>
      <w:del w:id="882" w:author="chhsiao" w:date="2020-05-08T09:37:00Z">
        <w:r w:rsidRPr="0022303C" w:rsidDel="00385E94">
          <w:rPr>
            <w:szCs w:val="28"/>
          </w:rPr>
          <w:delText xml:space="preserve">    &lt;value value="(03) 3410 5613"/&gt; </w:delText>
        </w:r>
      </w:del>
    </w:p>
    <w:p w:rsidR="0022303C" w:rsidRPr="0022303C" w:rsidDel="00385E94" w:rsidRDefault="0022303C">
      <w:pPr>
        <w:rPr>
          <w:del w:id="883" w:author="chhsiao" w:date="2020-05-08T09:37:00Z"/>
          <w:szCs w:val="28"/>
        </w:rPr>
        <w:pPrChange w:id="884" w:author="chhsiao" w:date="2020-10-28T09:54:00Z">
          <w:pPr>
            <w:pStyle w:val="a5"/>
            <w:ind w:left="560"/>
          </w:pPr>
        </w:pPrChange>
      </w:pPr>
      <w:del w:id="885" w:author="chhsiao" w:date="2020-05-08T09:37:00Z">
        <w:r w:rsidRPr="0022303C" w:rsidDel="00385E94">
          <w:rPr>
            <w:szCs w:val="28"/>
          </w:rPr>
          <w:delText xml:space="preserve">    &lt;use value="mobile"/&gt; </w:delText>
        </w:r>
      </w:del>
    </w:p>
    <w:p w:rsidR="0022303C" w:rsidRPr="0022303C" w:rsidDel="00385E94" w:rsidRDefault="0022303C">
      <w:pPr>
        <w:rPr>
          <w:del w:id="886" w:author="chhsiao" w:date="2020-05-08T09:37:00Z"/>
          <w:szCs w:val="28"/>
        </w:rPr>
        <w:pPrChange w:id="887" w:author="chhsiao" w:date="2020-10-28T09:54:00Z">
          <w:pPr>
            <w:pStyle w:val="a5"/>
            <w:ind w:left="560"/>
          </w:pPr>
        </w:pPrChange>
      </w:pPr>
      <w:del w:id="888" w:author="chhsiao" w:date="2020-05-08T09:37:00Z">
        <w:r w:rsidRPr="0022303C" w:rsidDel="00385E94">
          <w:rPr>
            <w:szCs w:val="28"/>
          </w:rPr>
          <w:delText xml:space="preserve">    &lt;rank value="2"/&gt; </w:delText>
        </w:r>
      </w:del>
    </w:p>
    <w:p w:rsidR="0022303C" w:rsidDel="00385E94" w:rsidRDefault="0022303C">
      <w:pPr>
        <w:rPr>
          <w:del w:id="889" w:author="chhsiao" w:date="2020-05-08T09:37:00Z"/>
          <w:szCs w:val="28"/>
        </w:rPr>
        <w:pPrChange w:id="890" w:author="chhsiao" w:date="2020-10-28T09:54:00Z">
          <w:pPr>
            <w:pStyle w:val="a5"/>
            <w:ind w:leftChars="0"/>
          </w:pPr>
        </w:pPrChange>
      </w:pPr>
      <w:del w:id="891" w:author="chhsiao" w:date="2020-05-08T09:37:00Z">
        <w:r w:rsidRPr="0022303C" w:rsidDel="00385E94">
          <w:rPr>
            <w:szCs w:val="28"/>
          </w:rPr>
          <w:delText xml:space="preserve">  &lt;/telecom&gt;</w:delText>
        </w:r>
      </w:del>
    </w:p>
    <w:p w:rsidR="00EC6133" w:rsidDel="00385E94" w:rsidRDefault="00EC6133">
      <w:pPr>
        <w:rPr>
          <w:del w:id="892" w:author="chhsiao" w:date="2020-05-08T09:37:00Z"/>
          <w:szCs w:val="28"/>
        </w:rPr>
        <w:pPrChange w:id="893" w:author="chhsiao" w:date="2020-10-28T09:54:00Z">
          <w:pPr>
            <w:pStyle w:val="a5"/>
            <w:ind w:leftChars="0"/>
          </w:pPr>
        </w:pPrChange>
      </w:pPr>
    </w:p>
    <w:p w:rsidR="00EC6133" w:rsidDel="00385E94" w:rsidRDefault="00EC6133">
      <w:pPr>
        <w:rPr>
          <w:del w:id="894" w:author="chhsiao" w:date="2020-05-08T09:37:00Z"/>
          <w:szCs w:val="28"/>
        </w:rPr>
        <w:pPrChange w:id="895" w:author="chhsiao" w:date="2020-10-28T09:54:00Z">
          <w:pPr>
            <w:pStyle w:val="a5"/>
            <w:ind w:leftChars="0"/>
          </w:pPr>
        </w:pPrChange>
      </w:pPr>
      <w:del w:id="896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897" w:author="Li-Hui Lee" w:date="2019-05-13T14:37:00Z">
              <w:rPr>
                <w:rFonts w:hint="eastAsia"/>
                <w:szCs w:val="28"/>
              </w:rPr>
            </w:rPrChange>
          </w:rPr>
          <w:delText>議題</w:delText>
        </w:r>
      </w:del>
      <w:ins w:id="898" w:author="Li-Hui Lee" w:date="2019-05-13T14:37:00Z">
        <w:del w:id="899" w:author="chhsiao" w:date="2020-05-08T09:37:00Z">
          <w:r w:rsidR="000A04BB" w:rsidDel="00385E94">
            <w:rPr>
              <w:rFonts w:hint="eastAsia"/>
              <w:szCs w:val="28"/>
            </w:rPr>
            <w:delText>：</w:delText>
          </w:r>
        </w:del>
      </w:ins>
    </w:p>
    <w:p w:rsidR="00EC6133" w:rsidRPr="00E9694D" w:rsidDel="00385E94" w:rsidRDefault="00EC6133">
      <w:pPr>
        <w:rPr>
          <w:del w:id="900" w:author="chhsiao" w:date="2020-05-08T09:37:00Z"/>
          <w:color w:val="000000" w:themeColor="text1"/>
          <w:szCs w:val="28"/>
          <w:rPrChange w:id="901" w:author="Li-Hui Lee" w:date="2019-05-13T14:31:00Z">
            <w:rPr>
              <w:del w:id="902" w:author="chhsiao" w:date="2020-05-08T09:37:00Z"/>
              <w:szCs w:val="28"/>
            </w:rPr>
          </w:rPrChange>
        </w:rPr>
        <w:pPrChange w:id="903" w:author="chhsiao" w:date="2020-10-28T09:54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04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05" w:author="Li-Hui Lee" w:date="2019-05-13T14:31:00Z">
              <w:rPr>
                <w:rFonts w:hint="eastAsia"/>
                <w:szCs w:val="28"/>
              </w:rPr>
            </w:rPrChange>
          </w:rPr>
          <w:delText>電話</w:delText>
        </w:r>
      </w:del>
      <w:ins w:id="906" w:author="Li-Hui Lee" w:date="2019-05-13T14:10:00Z">
        <w:del w:id="907" w:author="chhsiao" w:date="2020-05-08T09:37:00Z">
          <w:r w:rsidR="00BA0AE7" w:rsidRPr="00E9694D" w:rsidDel="00385E94">
            <w:rPr>
              <w:rFonts w:hint="eastAsia"/>
              <w:color w:val="000000" w:themeColor="text1"/>
              <w:szCs w:val="28"/>
              <w:rPrChange w:id="908" w:author="Li-Hui Lee" w:date="2019-05-13T14:31:00Z">
                <w:rPr>
                  <w:rFonts w:hint="eastAsia"/>
                  <w:szCs w:val="28"/>
                </w:rPr>
              </w:rPrChange>
            </w:rPr>
            <w:delText>號</w:delText>
          </w:r>
        </w:del>
      </w:ins>
      <w:del w:id="909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10" w:author="Li-Hui Lee" w:date="2019-05-13T14:31:00Z">
              <w:rPr>
                <w:rFonts w:hint="eastAsia"/>
                <w:szCs w:val="28"/>
              </w:rPr>
            </w:rPrChange>
          </w:rPr>
          <w:delText>話碼是否分段，如</w:delText>
        </w:r>
        <w:r w:rsidRPr="00E9694D" w:rsidDel="00385E94">
          <w:rPr>
            <w:color w:val="000000" w:themeColor="text1"/>
            <w:szCs w:val="28"/>
            <w:rPrChange w:id="911" w:author="Li-Hui Lee" w:date="2019-05-13T14:31:00Z">
              <w:rPr>
                <w:szCs w:val="28"/>
              </w:rPr>
            </w:rPrChange>
          </w:rPr>
          <w:delText xml:space="preserve">0954787878 </w:delText>
        </w:r>
        <w:r w:rsidRPr="00E9694D" w:rsidDel="00385E94">
          <w:rPr>
            <w:rFonts w:hint="eastAsia"/>
            <w:color w:val="000000" w:themeColor="text1"/>
            <w:szCs w:val="28"/>
            <w:rPrChange w:id="912" w:author="Li-Hui Lee" w:date="2019-05-13T14:31:00Z">
              <w:rPr>
                <w:rFonts w:hint="eastAsia"/>
                <w:szCs w:val="28"/>
              </w:rPr>
            </w:rPrChange>
          </w:rPr>
          <w:delText>改為</w:delText>
        </w:r>
        <w:r w:rsidRPr="00E9694D" w:rsidDel="00385E94">
          <w:rPr>
            <w:color w:val="000000" w:themeColor="text1"/>
            <w:szCs w:val="28"/>
            <w:rPrChange w:id="913" w:author="Li-Hui Lee" w:date="2019-05-13T14:31:00Z">
              <w:rPr>
                <w:szCs w:val="28"/>
              </w:rPr>
            </w:rPrChange>
          </w:rPr>
          <w:delText>0954 787 878 or 0954-787-878</w:delText>
        </w:r>
      </w:del>
    </w:p>
    <w:p w:rsidR="00EC6133" w:rsidRPr="00E9694D" w:rsidDel="00385E94" w:rsidRDefault="00EC6133">
      <w:pPr>
        <w:rPr>
          <w:del w:id="914" w:author="chhsiao" w:date="2020-05-08T09:37:00Z"/>
          <w:color w:val="000000" w:themeColor="text1"/>
          <w:szCs w:val="28"/>
          <w:rPrChange w:id="915" w:author="Li-Hui Lee" w:date="2019-05-13T14:31:00Z">
            <w:rPr>
              <w:del w:id="916" w:author="chhsiao" w:date="2020-05-08T09:37:00Z"/>
              <w:szCs w:val="28"/>
            </w:rPr>
          </w:rPrChange>
        </w:rPr>
        <w:pPrChange w:id="917" w:author="chhsiao" w:date="2020-10-28T09:54:00Z">
          <w:pPr>
            <w:pStyle w:val="a5"/>
            <w:numPr>
              <w:numId w:val="37"/>
            </w:numPr>
            <w:ind w:leftChars="0" w:left="1040" w:hanging="480"/>
          </w:pPr>
        </w:pPrChange>
      </w:pPr>
      <w:del w:id="918" w:author="chhsiao" w:date="2020-05-08T09:37:00Z">
        <w:r w:rsidRPr="00E9694D" w:rsidDel="00385E94">
          <w:rPr>
            <w:rFonts w:hint="eastAsia"/>
            <w:color w:val="000000" w:themeColor="text1"/>
            <w:szCs w:val="28"/>
            <w:rPrChange w:id="919" w:author="Li-Hui Lee" w:date="2019-05-13T14:31:00Z">
              <w:rPr>
                <w:rFonts w:hint="eastAsia"/>
                <w:szCs w:val="28"/>
              </w:rPr>
            </w:rPrChange>
          </w:rPr>
          <w:delText>是否有國際聯絡電話需求，其建議格視為何</w:delText>
        </w:r>
        <w:r w:rsidRPr="00E9694D" w:rsidDel="00385E94">
          <w:rPr>
            <w:color w:val="000000" w:themeColor="text1"/>
            <w:szCs w:val="28"/>
            <w:rPrChange w:id="920" w:author="Li-Hui Lee" w:date="2019-05-13T14:31:00Z">
              <w:rPr>
                <w:szCs w:val="28"/>
              </w:rPr>
            </w:rPrChange>
          </w:rPr>
          <w:delText xml:space="preserve">? </w:delText>
        </w:r>
        <w:r w:rsidRPr="00E9694D" w:rsidDel="00385E94">
          <w:rPr>
            <w:rFonts w:hint="eastAsia"/>
            <w:color w:val="000000" w:themeColor="text1"/>
            <w:szCs w:val="28"/>
            <w:rPrChange w:id="921" w:author="Li-Hui Lee" w:date="2019-05-13T14:31:00Z">
              <w:rPr>
                <w:rFonts w:hint="eastAsia"/>
                <w:szCs w:val="28"/>
              </w:rPr>
            </w:rPrChange>
          </w:rPr>
          <w:delText>或參考</w:delText>
        </w:r>
        <w:r w:rsidRPr="00E9694D" w:rsidDel="00385E94">
          <w:rPr>
            <w:color w:val="000000" w:themeColor="text1"/>
            <w:szCs w:val="28"/>
            <w:rPrChange w:id="922" w:author="Li-Hui Lee" w:date="2019-05-13T14:31:00Z">
              <w:rPr>
                <w:szCs w:val="28"/>
              </w:rPr>
            </w:rPrChange>
          </w:rPr>
          <w:delText>https://www.itu.int/rec/T-REC-E.123-200102-I/e</w:delText>
        </w:r>
      </w:del>
    </w:p>
    <w:p w:rsidR="00EC6133" w:rsidRPr="00EC6133" w:rsidDel="00385E94" w:rsidRDefault="00EC6133">
      <w:pPr>
        <w:rPr>
          <w:del w:id="923" w:author="chhsiao" w:date="2020-05-08T09:37:00Z"/>
          <w:szCs w:val="28"/>
        </w:rPr>
        <w:pPrChange w:id="924" w:author="chhsiao" w:date="2020-10-28T09:54:00Z">
          <w:pPr>
            <w:pStyle w:val="a5"/>
            <w:numPr>
              <w:numId w:val="33"/>
            </w:numPr>
            <w:ind w:leftChars="0" w:left="1331" w:hanging="480"/>
          </w:pPr>
        </w:pPrChange>
      </w:pPr>
      <w:del w:id="925" w:author="chhsiao" w:date="2020-05-08T09:37:00Z">
        <w:r w:rsidDel="00385E94">
          <w:rPr>
            <w:rFonts w:hint="eastAsia"/>
            <w:szCs w:val="28"/>
          </w:rPr>
          <w:delText>簡訊自動通知有其需求，</w:delText>
        </w:r>
        <w:r w:rsidR="00617404" w:rsidDel="00385E94">
          <w:rPr>
            <w:rFonts w:hint="eastAsia"/>
            <w:szCs w:val="28"/>
          </w:rPr>
          <w:delText>自通</w:delText>
        </w:r>
      </w:del>
      <w:ins w:id="926" w:author="Li-Hui Lee" w:date="2019-05-13T14:09:00Z">
        <w:del w:id="927" w:author="chhsiao" w:date="2020-05-08T09:37:00Z">
          <w:r w:rsidR="00BA0AE7" w:rsidDel="00385E94">
            <w:rPr>
              <w:rFonts w:hint="eastAsia"/>
              <w:szCs w:val="28"/>
            </w:rPr>
            <w:delText>動</w:delText>
          </w:r>
        </w:del>
      </w:ins>
      <w:del w:id="928" w:author="chhsiao" w:date="2020-05-08T09:37:00Z">
        <w:r w:rsidR="00617404" w:rsidDel="00385E94">
          <w:rPr>
            <w:rFonts w:hint="eastAsia"/>
            <w:szCs w:val="28"/>
          </w:rPr>
          <w:delText>發</w:delText>
        </w:r>
      </w:del>
      <w:ins w:id="929" w:author="Li-Hui Lee" w:date="2019-05-13T14:09:00Z">
        <w:del w:id="930" w:author="chhsiao" w:date="2020-05-08T09:37:00Z">
          <w:r w:rsidR="00BA0AE7" w:rsidDel="00385E94">
            <w:rPr>
              <w:rFonts w:hint="eastAsia"/>
              <w:szCs w:val="28"/>
            </w:rPr>
            <w:delText>送</w:delText>
          </w:r>
        </w:del>
      </w:ins>
      <w:del w:id="931" w:author="chhsiao" w:date="2020-05-08T09:37:00Z">
        <w:r w:rsidR="00617404" w:rsidDel="00385E94">
          <w:rPr>
            <w:rFonts w:hint="eastAsia"/>
            <w:szCs w:val="28"/>
          </w:rPr>
          <w:delText>簡訊機制需考量。是否可設定群組通知，其群組</w:delText>
        </w:r>
        <w:r w:rsidR="00617404" w:rsidDel="00385E94">
          <w:rPr>
            <w:rFonts w:hint="eastAsia"/>
            <w:szCs w:val="28"/>
          </w:rPr>
          <w:delText xml:space="preserve"> ID </w:delText>
        </w:r>
        <w:r w:rsidR="00617404" w:rsidDel="00385E94">
          <w:rPr>
            <w:rFonts w:hint="eastAsia"/>
            <w:szCs w:val="28"/>
          </w:rPr>
          <w:delText>為何</w:delText>
        </w:r>
        <w:r w:rsidR="00617404" w:rsidDel="00385E94">
          <w:rPr>
            <w:rFonts w:hint="eastAsia"/>
            <w:szCs w:val="28"/>
          </w:rPr>
          <w:delText xml:space="preserve">?  </w:delText>
        </w:r>
        <w:r w:rsidR="00617404" w:rsidDel="00385E94">
          <w:rPr>
            <w:rFonts w:hint="eastAsia"/>
            <w:szCs w:val="28"/>
          </w:rPr>
          <w:delText>是否需考慮社群群組及簡訊自動通知權限管控機制</w:delText>
        </w:r>
      </w:del>
    </w:p>
    <w:p w:rsidR="0022303C" w:rsidDel="00385E94" w:rsidRDefault="0022303C">
      <w:pPr>
        <w:rPr>
          <w:del w:id="932" w:author="chhsiao" w:date="2020-05-08T09:37:00Z"/>
          <w:szCs w:val="28"/>
        </w:rPr>
        <w:pPrChange w:id="933" w:author="chhsiao" w:date="2020-10-28T09:54:00Z">
          <w:pPr>
            <w:pStyle w:val="a5"/>
            <w:ind w:leftChars="0"/>
          </w:pPr>
        </w:pPrChange>
      </w:pPr>
    </w:p>
    <w:p w:rsidR="00730868" w:rsidRPr="00B869FF" w:rsidDel="00385E94" w:rsidRDefault="00B869FF">
      <w:pPr>
        <w:rPr>
          <w:del w:id="934" w:author="chhsiao" w:date="2020-05-08T09:37:00Z"/>
          <w:color w:val="000000" w:themeColor="text1"/>
          <w:szCs w:val="28"/>
        </w:rPr>
        <w:pPrChange w:id="935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936" w:author="chhsiao" w:date="2020-05-08T09:37:00Z">
        <w:r w:rsidRPr="00B869FF" w:rsidDel="00385E94">
          <w:rPr>
            <w:color w:val="000000" w:themeColor="text1"/>
            <w:szCs w:val="28"/>
          </w:rPr>
          <w:delText>G</w:delText>
        </w:r>
        <w:r w:rsidR="00350D4E" w:rsidRPr="00B869FF" w:rsidDel="00385E94">
          <w:rPr>
            <w:color w:val="000000" w:themeColor="text1"/>
            <w:szCs w:val="28"/>
          </w:rPr>
          <w:delText>ender</w:delText>
        </w:r>
      </w:del>
      <w:ins w:id="937" w:author="Li-Hui Lee" w:date="2019-05-13T14:09:00Z">
        <w:del w:id="938" w:author="chhsiao" w:date="2020-05-08T09:37:00Z">
          <w:r w:rsidR="00BA0AE7" w:rsidDel="00385E94">
            <w:rPr>
              <w:color w:val="000000" w:themeColor="text1"/>
              <w:szCs w:val="28"/>
            </w:rPr>
            <w:delText>g</w:delText>
          </w:r>
          <w:r w:rsidR="00BA0AE7" w:rsidRPr="00B869FF" w:rsidDel="00385E94">
            <w:rPr>
              <w:color w:val="000000" w:themeColor="text1"/>
              <w:szCs w:val="28"/>
            </w:rPr>
            <w:delText>ender</w:delText>
          </w:r>
        </w:del>
      </w:ins>
      <w:ins w:id="939" w:author="Li-Hui Lee" w:date="2019-05-13T14:05:00Z">
        <w:del w:id="940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41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42" w:author="Li-Hui Lee" w:date="2019-05-13T14:05:00Z">
        <w:del w:id="943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44" w:author="chhsiao" w:date="2020-05-08T09:37:00Z">
        <w:r w:rsidDel="00385E94">
          <w:rPr>
            <w:rFonts w:hint="eastAsia"/>
            <w:color w:val="000000" w:themeColor="text1"/>
            <w:szCs w:val="28"/>
          </w:rPr>
          <w:delText>性別</w:delText>
        </w:r>
        <w:r w:rsidR="00B05547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B05547" w:rsidDel="00385E94">
          <w:rPr>
            <w:rFonts w:hint="eastAsia"/>
            <w:color w:val="000000" w:themeColor="text1"/>
            <w:szCs w:val="28"/>
          </w:rPr>
          <w:delText>。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B05547" w:rsidDel="00385E94">
          <w:rPr>
            <w:rFonts w:hint="eastAsia"/>
            <w:color w:val="000000" w:themeColor="text1"/>
            <w:szCs w:val="28"/>
          </w:rPr>
          <w:delText>0</w:delText>
        </w:r>
      </w:del>
      <w:ins w:id="945" w:author="Li-Hui Lee" w:date="2019-05-13T14:03:00Z">
        <w:del w:id="946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47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B05547" w:rsidDel="00385E94">
          <w:rPr>
            <w:rFonts w:hint="eastAsia"/>
            <w:color w:val="000000" w:themeColor="text1"/>
            <w:szCs w:val="28"/>
          </w:rPr>
          <w:delText>，可不提供，或給定以下數值</w:delText>
        </w:r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385E94">
          <w:rPr>
            <w:color w:val="000000" w:themeColor="text1"/>
            <w:szCs w:val="28"/>
          </w:rPr>
          <w:delText>male | female | other | unknown</w:delText>
        </w:r>
        <w:r w:rsidR="00B05547" w:rsidDel="00385E94">
          <w:rPr>
            <w:rFonts w:hint="eastAsia"/>
            <w:color w:val="000000" w:themeColor="text1"/>
            <w:szCs w:val="28"/>
          </w:rPr>
          <w:delText xml:space="preserve"> </w:delText>
        </w:r>
      </w:del>
    </w:p>
    <w:p w:rsidR="00C97C7D" w:rsidRPr="009220D5" w:rsidDel="00385E94" w:rsidRDefault="00762E57">
      <w:pPr>
        <w:rPr>
          <w:del w:id="948" w:author="chhsiao" w:date="2020-05-08T09:37:00Z"/>
          <w:color w:val="808080" w:themeColor="background1" w:themeShade="80"/>
          <w:szCs w:val="28"/>
        </w:rPr>
        <w:pPrChange w:id="949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ins w:id="950" w:author="Li-Hui Lee" w:date="2019-05-13T14:05:00Z">
        <w:del w:id="951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b</w:delText>
          </w:r>
        </w:del>
      </w:ins>
      <w:del w:id="952" w:author="chhsiao" w:date="2020-05-08T09:37:00Z">
        <w:r w:rsidR="00B05547" w:rsidRPr="00B05547" w:rsidDel="00385E94">
          <w:rPr>
            <w:color w:val="000000" w:themeColor="text1"/>
            <w:szCs w:val="28"/>
          </w:rPr>
          <w:delText>B</w:delText>
        </w:r>
        <w:r w:rsidR="00350D4E" w:rsidRPr="00B05547" w:rsidDel="00385E94">
          <w:rPr>
            <w:color w:val="000000" w:themeColor="text1"/>
            <w:szCs w:val="28"/>
          </w:rPr>
          <w:delText>irthd</w:delText>
        </w:r>
      </w:del>
      <w:ins w:id="953" w:author="Li-Hui Lee" w:date="2019-05-13T14:05:00Z">
        <w:del w:id="954" w:author="chhsiao" w:date="2020-05-08T09:37:00Z">
          <w:r w:rsidDel="00385E94">
            <w:rPr>
              <w:color w:val="000000" w:themeColor="text1"/>
              <w:szCs w:val="28"/>
            </w:rPr>
            <w:delText>D</w:delText>
          </w:r>
        </w:del>
      </w:ins>
      <w:del w:id="955" w:author="chhsiao" w:date="2020-05-08T09:37:00Z">
        <w:r w:rsidR="00350D4E" w:rsidRPr="00B05547" w:rsidDel="00385E94">
          <w:rPr>
            <w:color w:val="000000" w:themeColor="text1"/>
            <w:szCs w:val="28"/>
          </w:rPr>
          <w:delText>ate</w:delText>
        </w:r>
      </w:del>
      <w:ins w:id="956" w:author="Li-Hui Lee" w:date="2019-05-13T14:05:00Z">
        <w:del w:id="957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58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959" w:author="Li-Hui Lee" w:date="2019-05-13T14:05:00Z">
        <w:del w:id="960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病人</w:delText>
          </w:r>
        </w:del>
      </w:ins>
      <w:del w:id="961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生日。數值個數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962" w:author="Li-Hui Lee" w:date="2019-05-13T14:03:00Z">
        <w:del w:id="963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64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99665B" w:rsidDel="00385E94">
          <w:rPr>
            <w:rFonts w:hint="eastAsia"/>
            <w:color w:val="000000" w:themeColor="text1"/>
            <w:szCs w:val="28"/>
          </w:rPr>
          <w:delText>，可不提供，或提供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生</w:delText>
        </w:r>
        <w:r w:rsidR="0099665B" w:rsidDel="00385E94">
          <w:rPr>
            <w:rFonts w:hint="eastAsia"/>
            <w:color w:val="000000" w:themeColor="text1"/>
            <w:szCs w:val="28"/>
          </w:rPr>
          <w:delText>日</w:delText>
        </w:r>
        <w:r w:rsidR="00B05547" w:rsidDel="00385E94">
          <w:rPr>
            <w:rFonts w:hint="eastAsia"/>
            <w:color w:val="000000" w:themeColor="text1"/>
            <w:szCs w:val="28"/>
          </w:rPr>
          <w:delText>，格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式</w:delText>
        </w:r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年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西元四碼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)-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月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0)-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日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(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兩碼含</w:delText>
        </w:r>
        <w:r w:rsidR="00C97C7D" w:rsidRPr="00B05547" w:rsidDel="00385E94">
          <w:rPr>
            <w:rFonts w:hint="eastAsia"/>
            <w:color w:val="000000" w:themeColor="text1"/>
            <w:szCs w:val="28"/>
          </w:rPr>
          <w:delText>0)</w:delText>
        </w:r>
        <w:r w:rsidR="00B05547" w:rsidDel="00385E94">
          <w:rPr>
            <w:rFonts w:hint="eastAsia"/>
            <w:color w:val="000000" w:themeColor="text1"/>
            <w:szCs w:val="28"/>
          </w:rPr>
          <w:delText>。</w:delText>
        </w:r>
        <w:r w:rsidR="00B05547" w:rsidRPr="009220D5" w:rsidDel="00385E94">
          <w:rPr>
            <w:rFonts w:hint="eastAsia"/>
            <w:color w:val="808080" w:themeColor="background1" w:themeShade="80"/>
            <w:szCs w:val="28"/>
          </w:rPr>
          <w:delText>某些應用需曉得病人年齡，又不希望公開病人確定生日，則生日中出生月份及日期可亂數產生，或出生日期可亂數產生。且亂數生成月份及日期，不同於真實生日月份及日期。</w:delText>
        </w:r>
      </w:del>
    </w:p>
    <w:p w:rsidR="00350D4E" w:rsidDel="00385E94" w:rsidRDefault="00350D4E">
      <w:pPr>
        <w:rPr>
          <w:del w:id="965" w:author="chhsiao" w:date="2020-05-08T09:37:00Z"/>
          <w:color w:val="000000" w:themeColor="text1"/>
          <w:szCs w:val="28"/>
        </w:rPr>
        <w:pPrChange w:id="966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967" w:author="chhsiao" w:date="2020-05-08T09:37:00Z">
        <w:r w:rsidRPr="00B869FF" w:rsidDel="00385E94">
          <w:rPr>
            <w:color w:val="000000" w:themeColor="text1"/>
            <w:szCs w:val="28"/>
          </w:rPr>
          <w:delText>deceased[x]</w:delText>
        </w:r>
      </w:del>
      <w:ins w:id="968" w:author="Li-Hui Lee" w:date="2019-05-13T14:08:00Z">
        <w:del w:id="969" w:author="chhsiao" w:date="2020-05-08T09:37:00Z">
          <w:r w:rsidR="00AD3DFB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70" w:author="chhsiao" w:date="2020-05-08T09:37:00Z">
        <w:r w:rsidR="00B05547" w:rsidDel="00385E94">
          <w:rPr>
            <w:rFonts w:hint="eastAsia"/>
            <w:color w:val="000000" w:themeColor="text1"/>
            <w:szCs w:val="28"/>
          </w:rPr>
          <w:delText>:</w:delText>
        </w:r>
        <w:r w:rsidR="00B05547" w:rsidRPr="00B05547" w:rsidDel="00385E94">
          <w:rPr>
            <w:rFonts w:hint="eastAsia"/>
          </w:rPr>
          <w:delText xml:space="preserve"> </w:delText>
        </w:r>
      </w:del>
      <w:ins w:id="971" w:author="Li-Hui Lee" w:date="2019-05-13T14:02:00Z">
        <w:del w:id="972" w:author="chhsiao" w:date="2020-05-08T09:37:00Z">
          <w:r w:rsidR="00235623" w:rsidDel="00385E94">
            <w:rPr>
              <w:rFonts w:hint="eastAsia"/>
            </w:rPr>
            <w:delText>病人</w:delText>
          </w:r>
        </w:del>
      </w:ins>
      <w:del w:id="973" w:author="chhsiao" w:date="2020-05-08T09:37:00Z">
        <w:r w:rsidR="00B05547" w:rsidDel="00385E94">
          <w:rPr>
            <w:rFonts w:hint="eastAsia"/>
          </w:rPr>
          <w:delText>是否已死亡。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974" w:author="Li-Hui Lee" w:date="2019-05-13T14:03:00Z">
        <w:del w:id="975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976" w:author="chhsiao" w:date="2020-05-08T09:37:00Z">
        <w:r w:rsidR="00B05547" w:rsidRPr="00B05547" w:rsidDel="00385E94">
          <w:rPr>
            <w:rFonts w:hint="eastAsia"/>
            <w:color w:val="000000" w:themeColor="text1"/>
            <w:szCs w:val="28"/>
          </w:rPr>
          <w:delText>-1)</w:delText>
        </w:r>
        <w:r w:rsidR="00B05547" w:rsidDel="00385E94">
          <w:rPr>
            <w:rFonts w:hint="eastAsia"/>
            <w:color w:val="000000" w:themeColor="text1"/>
            <w:szCs w:val="28"/>
          </w:rPr>
          <w:delText>，</w:delText>
        </w:r>
        <w:r w:rsidR="00B05547" w:rsidRPr="00B05547" w:rsidDel="00385E94">
          <w:rPr>
            <w:rFonts w:hint="eastAsia"/>
            <w:color w:val="000000" w:themeColor="text1"/>
            <w:szCs w:val="28"/>
          </w:rPr>
          <w:delText>可不提供，或給定</w:delText>
        </w:r>
        <w:r w:rsidR="0099665B" w:rsidDel="00385E94">
          <w:rPr>
            <w:rFonts w:hint="eastAsia"/>
            <w:color w:val="000000" w:themeColor="text1"/>
            <w:szCs w:val="28"/>
          </w:rPr>
          <w:delText>是否死亡</w:delText>
        </w:r>
        <w:r w:rsidR="00A84FE9" w:rsidDel="00385E94">
          <w:rPr>
            <w:rFonts w:hint="eastAsia"/>
            <w:color w:val="000000" w:themeColor="text1"/>
            <w:szCs w:val="28"/>
          </w:rPr>
          <w:delText>(true or false)</w:delText>
        </w:r>
        <w:r w:rsidR="0099665B" w:rsidDel="00385E94">
          <w:rPr>
            <w:rFonts w:hint="eastAsia"/>
            <w:color w:val="000000" w:themeColor="text1"/>
            <w:szCs w:val="28"/>
          </w:rPr>
          <w:delText>或死亡日期</w:delText>
        </w:r>
        <w:r w:rsidR="00A84FE9" w:rsidDel="00385E94">
          <w:rPr>
            <w:rFonts w:hint="eastAsia"/>
            <w:color w:val="000000" w:themeColor="text1"/>
            <w:szCs w:val="28"/>
          </w:rPr>
          <w:delText xml:space="preserve">(date </w:delText>
        </w:r>
        <w:r w:rsidR="00A84FE9" w:rsidDel="00385E94">
          <w:rPr>
            <w:rFonts w:hint="eastAsia"/>
            <w:color w:val="000000" w:themeColor="text1"/>
            <w:szCs w:val="28"/>
          </w:rPr>
          <w:delText>格式</w:delText>
        </w:r>
        <w:r w:rsidR="00A84FE9" w:rsidDel="00385E94">
          <w:rPr>
            <w:rFonts w:hint="eastAsia"/>
            <w:color w:val="000000" w:themeColor="text1"/>
            <w:szCs w:val="28"/>
          </w:rPr>
          <w:delText>)</w:delText>
        </w:r>
        <w:r w:rsidR="0099665B" w:rsidRPr="00A84FE9" w:rsidDel="00385E94">
          <w:rPr>
            <w:rFonts w:hint="eastAsia"/>
            <w:color w:val="000000" w:themeColor="text1"/>
            <w:szCs w:val="28"/>
          </w:rPr>
          <w:delText>。</w:delText>
        </w:r>
        <w:r w:rsidR="00A84FE9" w:rsidRPr="00A84FE9" w:rsidDel="00385E94">
          <w:rPr>
            <w:rFonts w:hint="eastAsia"/>
            <w:color w:val="000000" w:themeColor="text1"/>
            <w:szCs w:val="28"/>
          </w:rPr>
          <w:delText>使用介面須能提供紀錄與呈現是否死亡或死</w:delText>
        </w:r>
      </w:del>
      <w:ins w:id="977" w:author="Li-Hui Lee" w:date="2019-05-13T14:05:00Z">
        <w:del w:id="978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亡</w:delText>
          </w:r>
        </w:del>
      </w:ins>
      <w:del w:id="979" w:author="chhsiao" w:date="2020-05-08T09:37:00Z">
        <w:r w:rsidR="00A84FE9" w:rsidRPr="00A84FE9" w:rsidDel="00385E94">
          <w:rPr>
            <w:rFonts w:hint="eastAsia"/>
            <w:color w:val="000000" w:themeColor="text1"/>
            <w:szCs w:val="28"/>
          </w:rPr>
          <w:delText>往時間之功能。</w:delText>
        </w:r>
      </w:del>
    </w:p>
    <w:p w:rsidR="00A84FE9" w:rsidRPr="00A84FE9" w:rsidDel="00385E94" w:rsidRDefault="00A84FE9">
      <w:pPr>
        <w:rPr>
          <w:del w:id="980" w:author="chhsiao" w:date="2020-05-08T09:37:00Z"/>
          <w:color w:val="000000" w:themeColor="text1"/>
          <w:szCs w:val="28"/>
        </w:rPr>
      </w:pPr>
      <w:del w:id="981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982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A84FE9" w:rsidRPr="00C22BF7" w:rsidDel="00385E94" w:rsidRDefault="00A84FE9">
      <w:pPr>
        <w:rPr>
          <w:del w:id="983" w:author="chhsiao" w:date="2020-05-08T09:37:00Z"/>
          <w:color w:val="000000" w:themeColor="text1"/>
          <w:szCs w:val="28"/>
        </w:rPr>
        <w:pPrChange w:id="984" w:author="chhsiao" w:date="2020-10-28T09:54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985" w:author="chhsiao" w:date="2020-05-08T09:37:00Z">
        <w:r w:rsidRPr="00C22BF7" w:rsidDel="00385E94">
          <w:rPr>
            <w:rFonts w:hint="eastAsia"/>
            <w:color w:val="000000" w:themeColor="text1"/>
            <w:szCs w:val="28"/>
          </w:rPr>
          <w:delText>提供範例</w:delText>
        </w:r>
      </w:del>
    </w:p>
    <w:p w:rsidR="00C22BF7" w:rsidRPr="00C22BF7" w:rsidDel="00385E94" w:rsidRDefault="00C22BF7">
      <w:pPr>
        <w:rPr>
          <w:del w:id="986" w:author="chhsiao" w:date="2020-05-08T09:37:00Z"/>
          <w:color w:val="000000" w:themeColor="text1"/>
          <w:szCs w:val="28"/>
        </w:rPr>
      </w:pPr>
    </w:p>
    <w:p w:rsidR="009220D5" w:rsidRPr="00CA428F" w:rsidDel="00385E94" w:rsidRDefault="002F4E07">
      <w:pPr>
        <w:rPr>
          <w:del w:id="987" w:author="chhsiao" w:date="2020-05-08T09:37:00Z"/>
          <w:color w:val="000000" w:themeColor="text1"/>
          <w:szCs w:val="28"/>
        </w:rPr>
        <w:pPrChange w:id="988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989" w:author="chhsiao" w:date="2020-05-08T09:37:00Z">
        <w:r w:rsidRPr="00CA428F" w:rsidDel="00385E94">
          <w:rPr>
            <w:color w:val="000000" w:themeColor="text1"/>
            <w:szCs w:val="28"/>
          </w:rPr>
          <w:delText>address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住址。數值個數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990" w:author="Li-Hui Lee" w:date="2019-05-13T14:02:00Z">
        <w:del w:id="991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ins w:id="992" w:author="Li-Hui Lee" w:date="2019-05-13T14:01:00Z">
        <w:del w:id="993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n</w:delText>
          </w:r>
        </w:del>
      </w:ins>
      <w:del w:id="994" w:author="chhsiao" w:date="2020-05-08T09:37:00Z">
        <w:r w:rsidR="009220D5" w:rsidRPr="00CA428F" w:rsidDel="00385E94">
          <w:rPr>
            <w:rFonts w:hint="eastAsia"/>
            <w:color w:val="000000" w:themeColor="text1"/>
            <w:szCs w:val="28"/>
          </w:rPr>
          <w:delText>1)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，可不提供，或提供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1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到多個地址址，可記錄居住地址、通訊地址、戶籍地址等資訊。原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FHIR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規範可包含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use(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用途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type(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類別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text(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住址字串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line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巷弄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city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市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district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區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state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州省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postalCode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郵遞區號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country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國家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、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period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使用期間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)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等欄位，建議使用</w:delText>
        </w:r>
        <w:r w:rsidR="009220D5" w:rsidRPr="00CA428F"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9220D5" w:rsidDel="00385E94" w:rsidRDefault="009220D5">
      <w:pPr>
        <w:rPr>
          <w:del w:id="995" w:author="chhsiao" w:date="2020-05-08T09:37:00Z"/>
          <w:color w:val="000000" w:themeColor="text1"/>
          <w:szCs w:val="28"/>
        </w:rPr>
      </w:pPr>
      <w:del w:id="996" w:author="chhsiao" w:date="2020-05-08T09:37:00Z">
        <w:r w:rsidDel="00385E94">
          <w:rPr>
            <w:rFonts w:hint="eastAsia"/>
            <w:color w:val="000000" w:themeColor="text1"/>
            <w:szCs w:val="28"/>
          </w:rPr>
          <w:delText>9.1.</w:delText>
        </w:r>
        <w:r w:rsidR="00CA428F" w:rsidDel="00385E94">
          <w:rPr>
            <w:rFonts w:hint="eastAsia"/>
            <w:color w:val="000000" w:themeColor="text1"/>
            <w:szCs w:val="28"/>
          </w:rPr>
          <w:delText xml:space="preserve"> use: </w:delText>
        </w:r>
      </w:del>
      <w:ins w:id="997" w:author="Li-Hui Lee" w:date="2019-05-13T14:03:00Z">
        <w:del w:id="998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999" w:author="chhsiao" w:date="2020-05-08T09:37:00Z">
        <w:r w:rsidR="00CA428F" w:rsidDel="00385E94">
          <w:rPr>
            <w:rFonts w:hint="eastAsia"/>
            <w:color w:val="000000" w:themeColor="text1"/>
            <w:szCs w:val="28"/>
          </w:rPr>
          <w:delText>地址用途，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="00CA428F" w:rsidRPr="00CA428F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CA428F" w:rsidDel="00385E94">
          <w:rPr>
            <w:rFonts w:hint="eastAsia"/>
            <w:color w:val="000000" w:themeColor="text1"/>
            <w:szCs w:val="28"/>
          </w:rPr>
          <w:delText>以</w:delText>
        </w:r>
        <w:r w:rsidR="00CA428F" w:rsidRPr="00CA428F" w:rsidDel="00385E94">
          <w:rPr>
            <w:color w:val="000000" w:themeColor="text1"/>
            <w:szCs w:val="28"/>
          </w:rPr>
          <w:delText>home | work | temp | old | billing</w:delText>
        </w:r>
        <w:r w:rsidR="00CA428F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Del="00385E94">
          <w:rPr>
            <w:rFonts w:hint="eastAsia"/>
            <w:color w:val="000000" w:themeColor="text1"/>
            <w:szCs w:val="28"/>
          </w:rPr>
          <w:delText>等代碼表示</w:delText>
        </w:r>
      </w:del>
    </w:p>
    <w:p w:rsidR="00CA428F" w:rsidDel="00385E94" w:rsidRDefault="00CA428F">
      <w:pPr>
        <w:rPr>
          <w:del w:id="1000" w:author="chhsiao" w:date="2020-05-08T09:37:00Z"/>
          <w:color w:val="000000" w:themeColor="text1"/>
          <w:szCs w:val="28"/>
        </w:rPr>
      </w:pPr>
      <w:del w:id="1001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9.2. type: </w:delText>
        </w:r>
      </w:del>
      <w:ins w:id="1002" w:author="Li-Hui Lee" w:date="2019-05-13T14:03:00Z">
        <w:del w:id="1003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04" w:author="chhsiao" w:date="2020-05-08T09:37:00Z">
        <w:r w:rsidDel="00385E94">
          <w:rPr>
            <w:rFonts w:hint="eastAsia"/>
            <w:color w:val="000000" w:themeColor="text1"/>
            <w:szCs w:val="28"/>
          </w:rPr>
          <w:delText>型態為寄件或居住地址。</w:delText>
        </w:r>
        <w:r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Pr="00CA428F" w:rsidDel="00385E94">
          <w:rPr>
            <w:rFonts w:hint="eastAsia"/>
            <w:color w:val="000000" w:themeColor="text1"/>
            <w:szCs w:val="28"/>
          </w:rPr>
          <w:delText>，可不提供，或以</w:delText>
        </w:r>
        <w:r w:rsidRPr="00CA428F" w:rsidDel="00385E94">
          <w:rPr>
            <w:color w:val="000000" w:themeColor="text1"/>
            <w:szCs w:val="28"/>
          </w:rPr>
          <w:delText>postal | physical | both</w:delText>
        </w:r>
        <w:r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Del="00385E94">
          <w:rPr>
            <w:rFonts w:hint="eastAsia"/>
            <w:color w:val="000000" w:themeColor="text1"/>
            <w:szCs w:val="28"/>
          </w:rPr>
          <w:delText>等代碼表示。</w:delText>
        </w:r>
      </w:del>
    </w:p>
    <w:p w:rsidR="00CA428F" w:rsidDel="00385E94" w:rsidRDefault="00CA428F">
      <w:pPr>
        <w:rPr>
          <w:del w:id="1005" w:author="chhsiao" w:date="2020-05-08T09:37:00Z"/>
          <w:color w:val="000000" w:themeColor="text1"/>
          <w:szCs w:val="28"/>
        </w:rPr>
      </w:pPr>
      <w:del w:id="1006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9.3. text: </w:delText>
        </w:r>
      </w:del>
      <w:ins w:id="1007" w:author="Li-Hui Lee" w:date="2019-05-13T14:04:00Z">
        <w:del w:id="1008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09" w:author="chhsiao" w:date="2020-05-08T09:37:00Z">
        <w:r w:rsidDel="00385E94">
          <w:rPr>
            <w:rFonts w:hint="eastAsia"/>
            <w:color w:val="000000" w:themeColor="text1"/>
            <w:szCs w:val="28"/>
          </w:rPr>
          <w:delText>字串型態的住址。</w:delText>
        </w:r>
        <w:r w:rsidRPr="00CA428F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CA428F" w:rsidDel="00385E94">
          <w:rPr>
            <w:rFonts w:hint="eastAsia"/>
            <w:color w:val="000000" w:themeColor="text1"/>
            <w:szCs w:val="28"/>
          </w:rPr>
          <w:delText>(0-1)</w:delText>
        </w:r>
        <w:r w:rsidRPr="00CA428F" w:rsidDel="00385E94">
          <w:rPr>
            <w:rFonts w:hint="eastAsia"/>
            <w:color w:val="000000" w:themeColor="text1"/>
            <w:szCs w:val="28"/>
          </w:rPr>
          <w:delText>，可不提供</w:delText>
        </w:r>
        <w:r w:rsidDel="00385E94">
          <w:rPr>
            <w:rFonts w:hint="eastAsia"/>
            <w:color w:val="000000" w:themeColor="text1"/>
            <w:szCs w:val="28"/>
          </w:rPr>
          <w:delText>，但通常會紀錄字串格式之住址。</w:delText>
        </w:r>
      </w:del>
    </w:p>
    <w:p w:rsidR="00CA428F" w:rsidDel="00385E94" w:rsidRDefault="00CA428F">
      <w:pPr>
        <w:rPr>
          <w:del w:id="1010" w:author="chhsiao" w:date="2020-05-08T09:37:00Z"/>
          <w:color w:val="000000" w:themeColor="text1"/>
          <w:szCs w:val="28"/>
        </w:rPr>
      </w:pPr>
      <w:del w:id="1011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9.4. </w:delText>
        </w:r>
        <w:r w:rsidRPr="00CA428F" w:rsidDel="00385E94">
          <w:rPr>
            <w:rFonts w:hint="eastAsia"/>
            <w:color w:val="000000" w:themeColor="text1"/>
            <w:szCs w:val="28"/>
          </w:rPr>
          <w:delText>postalCode</w:delText>
        </w:r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12" w:author="Li-Hui Lee" w:date="2019-05-13T14:04:00Z">
        <w:del w:id="1013" w:author="chhsiao" w:date="2020-05-08T09:37:00Z">
          <w:r w:rsidR="00762E5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14" w:author="chhsiao" w:date="2020-05-08T09:37:00Z">
        <w:r w:rsidRPr="00CA428F" w:rsidDel="00385E94">
          <w:rPr>
            <w:rFonts w:hint="eastAsia"/>
            <w:color w:val="000000" w:themeColor="text1"/>
            <w:szCs w:val="28"/>
          </w:rPr>
          <w:delText>郵遞區號</w:delText>
        </w:r>
        <w:r w:rsidDel="00385E94">
          <w:rPr>
            <w:rFonts w:hint="eastAsia"/>
            <w:color w:val="000000" w:themeColor="text1"/>
            <w:szCs w:val="28"/>
          </w:rPr>
          <w:delText>。</w:delText>
        </w:r>
        <w:r w:rsidRPr="00CA428F" w:rsidDel="00385E94">
          <w:rPr>
            <w:rFonts w:hint="eastAsia"/>
            <w:color w:val="000000" w:themeColor="text1"/>
            <w:szCs w:val="28"/>
          </w:rPr>
          <w:delText>可不提供</w:delText>
        </w:r>
        <w:r w:rsidDel="00385E94">
          <w:rPr>
            <w:rFonts w:hint="eastAsia"/>
            <w:color w:val="000000" w:themeColor="text1"/>
            <w:szCs w:val="28"/>
          </w:rPr>
          <w:delText>(</w:delText>
        </w:r>
        <w:r w:rsidDel="00385E94">
          <w:rPr>
            <w:rFonts w:hint="eastAsia"/>
            <w:color w:val="000000" w:themeColor="text1"/>
            <w:szCs w:val="28"/>
          </w:rPr>
          <w:delText>也可將</w:delText>
        </w:r>
        <w:r w:rsidDel="00385E94">
          <w:rPr>
            <w:rFonts w:hint="eastAsia"/>
            <w:color w:val="000000" w:themeColor="text1"/>
            <w:szCs w:val="28"/>
          </w:rPr>
          <w:delText xml:space="preserve"> postalCode </w:delText>
        </w:r>
        <w:r w:rsidDel="00385E94">
          <w:rPr>
            <w:rFonts w:hint="eastAsia"/>
            <w:color w:val="000000" w:themeColor="text1"/>
            <w:szCs w:val="28"/>
          </w:rPr>
          <w:delText>直接加入</w:delText>
        </w:r>
        <w:r w:rsidDel="00385E94">
          <w:rPr>
            <w:rFonts w:hint="eastAsia"/>
            <w:color w:val="000000" w:themeColor="text1"/>
            <w:szCs w:val="28"/>
          </w:rPr>
          <w:delText xml:space="preserve"> text </w:delText>
        </w:r>
        <w:r w:rsidDel="00385E94">
          <w:rPr>
            <w:rFonts w:hint="eastAsia"/>
            <w:color w:val="000000" w:themeColor="text1"/>
            <w:szCs w:val="28"/>
          </w:rPr>
          <w:delText>字串住址當中</w:delText>
        </w:r>
        <w:r w:rsidDel="00385E94">
          <w:rPr>
            <w:rFonts w:hint="eastAsia"/>
            <w:color w:val="000000" w:themeColor="text1"/>
            <w:szCs w:val="28"/>
          </w:rPr>
          <w:delText>)</w:delText>
        </w:r>
        <w:r w:rsidDel="00385E94">
          <w:rPr>
            <w:rFonts w:hint="eastAsia"/>
            <w:color w:val="000000" w:themeColor="text1"/>
            <w:szCs w:val="28"/>
          </w:rPr>
          <w:delText>，或記錄郵遞區號號碼。</w:delText>
        </w:r>
      </w:del>
    </w:p>
    <w:p w:rsidR="00A84FE9" w:rsidDel="00385E94" w:rsidRDefault="00A84FE9">
      <w:pPr>
        <w:rPr>
          <w:del w:id="1015" w:author="chhsiao" w:date="2020-05-08T09:37:00Z"/>
          <w:color w:val="000000" w:themeColor="text1"/>
          <w:szCs w:val="28"/>
        </w:rPr>
      </w:pPr>
      <w:del w:id="1016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17" w:author="Li-Hui Lee" w:date="2019-05-13T14:37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A84FE9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1F7824" w:rsidDel="00385E94" w:rsidRDefault="001F7824">
      <w:pPr>
        <w:rPr>
          <w:del w:id="1018" w:author="chhsiao" w:date="2020-05-08T09:37:00Z"/>
          <w:color w:val="000000" w:themeColor="text1"/>
          <w:szCs w:val="28"/>
        </w:rPr>
        <w:pPrChange w:id="1019" w:author="chhsiao" w:date="2020-10-28T09:54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20" w:author="chhsiao" w:date="2020-05-08T09:37:00Z">
        <w:r w:rsidRPr="001F7824" w:rsidDel="00385E94">
          <w:rPr>
            <w:rFonts w:hint="eastAsia"/>
            <w:color w:val="000000" w:themeColor="text1"/>
            <w:szCs w:val="28"/>
          </w:rPr>
          <w:delText>line(</w:delText>
        </w:r>
        <w:r w:rsidRPr="001F7824" w:rsidDel="00385E94">
          <w:rPr>
            <w:rFonts w:hint="eastAsia"/>
            <w:color w:val="000000" w:themeColor="text1"/>
            <w:szCs w:val="28"/>
          </w:rPr>
          <w:delText>巷弄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city(</w:delText>
        </w:r>
        <w:r w:rsidRPr="001F7824" w:rsidDel="00385E94">
          <w:rPr>
            <w:rFonts w:hint="eastAsia"/>
            <w:color w:val="000000" w:themeColor="text1"/>
            <w:szCs w:val="28"/>
          </w:rPr>
          <w:delText>市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district(</w:delText>
        </w:r>
        <w:r w:rsidRPr="001F7824" w:rsidDel="00385E94">
          <w:rPr>
            <w:rFonts w:hint="eastAsia"/>
            <w:color w:val="000000" w:themeColor="text1"/>
            <w:szCs w:val="28"/>
          </w:rPr>
          <w:delText>區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state(</w:delText>
        </w:r>
        <w:r w:rsidRPr="001F7824" w:rsidDel="00385E94">
          <w:rPr>
            <w:rFonts w:hint="eastAsia"/>
            <w:color w:val="000000" w:themeColor="text1"/>
            <w:szCs w:val="28"/>
          </w:rPr>
          <w:delText>州省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country(</w:delText>
        </w:r>
        <w:r w:rsidRPr="001F7824" w:rsidDel="00385E94">
          <w:rPr>
            <w:rFonts w:hint="eastAsia"/>
            <w:color w:val="000000" w:themeColor="text1"/>
            <w:szCs w:val="28"/>
          </w:rPr>
          <w:delText>國家</w:delText>
        </w:r>
        <w:r w:rsidRPr="001F7824" w:rsidDel="00385E94">
          <w:rPr>
            <w:rFonts w:hint="eastAsia"/>
            <w:color w:val="000000" w:themeColor="text1"/>
            <w:szCs w:val="28"/>
          </w:rPr>
          <w:delText>)</w:delText>
        </w:r>
        <w:r w:rsidRPr="001F7824" w:rsidDel="00385E94">
          <w:rPr>
            <w:rFonts w:hint="eastAsia"/>
            <w:color w:val="000000" w:themeColor="text1"/>
            <w:szCs w:val="28"/>
          </w:rPr>
          <w:delText>、</w:delText>
        </w:r>
        <w:r w:rsidRPr="001F7824" w:rsidDel="00385E94">
          <w:rPr>
            <w:rFonts w:hint="eastAsia"/>
            <w:color w:val="000000" w:themeColor="text1"/>
            <w:szCs w:val="28"/>
          </w:rPr>
          <w:delText>period(</w:delText>
        </w:r>
        <w:r w:rsidRPr="001F7824" w:rsidDel="00385E94">
          <w:rPr>
            <w:rFonts w:hint="eastAsia"/>
            <w:color w:val="000000" w:themeColor="text1"/>
            <w:szCs w:val="28"/>
          </w:rPr>
          <w:delText>使用期間</w:delText>
        </w:r>
        <w:r w:rsidRPr="001F7824" w:rsidDel="00385E94">
          <w:rPr>
            <w:rFonts w:hint="eastAsia"/>
            <w:color w:val="000000" w:themeColor="text1"/>
            <w:szCs w:val="28"/>
          </w:rPr>
          <w:delText xml:space="preserve">) </w:delText>
        </w:r>
        <w:r w:rsidRPr="001F7824" w:rsidDel="00385E94">
          <w:rPr>
            <w:rFonts w:hint="eastAsia"/>
            <w:color w:val="000000" w:themeColor="text1"/>
            <w:szCs w:val="28"/>
          </w:rPr>
          <w:delText>等欄位，</w:delText>
        </w:r>
        <w:r w:rsidDel="00385E94">
          <w:rPr>
            <w:rFonts w:hint="eastAsia"/>
            <w:color w:val="000000" w:themeColor="text1"/>
            <w:szCs w:val="28"/>
          </w:rPr>
          <w:delText>是否不</w:delText>
        </w:r>
        <w:r w:rsidRPr="001F7824" w:rsidDel="00385E94">
          <w:rPr>
            <w:rFonts w:hint="eastAsia"/>
            <w:color w:val="000000" w:themeColor="text1"/>
            <w:szCs w:val="28"/>
          </w:rPr>
          <w:delText>建議使用</w:delText>
        </w:r>
        <w:r w:rsidDel="00385E94">
          <w:rPr>
            <w:rFonts w:hint="eastAsia"/>
            <w:color w:val="000000" w:themeColor="text1"/>
            <w:szCs w:val="28"/>
          </w:rPr>
          <w:delText>。住址直接在</w:delText>
        </w:r>
        <w:r w:rsidDel="00385E94">
          <w:rPr>
            <w:rFonts w:hint="eastAsia"/>
            <w:color w:val="000000" w:themeColor="text1"/>
            <w:szCs w:val="28"/>
          </w:rPr>
          <w:delText xml:space="preserve"> text </w:delText>
        </w:r>
        <w:r w:rsidDel="00385E94">
          <w:rPr>
            <w:rFonts w:hint="eastAsia"/>
            <w:color w:val="000000" w:themeColor="text1"/>
            <w:szCs w:val="28"/>
          </w:rPr>
          <w:delText>紀錄即可。</w:delText>
        </w:r>
      </w:del>
    </w:p>
    <w:p w:rsidR="00A84FE9" w:rsidRPr="00CA3AD5" w:rsidDel="00385E94" w:rsidRDefault="00A84FE9">
      <w:pPr>
        <w:rPr>
          <w:del w:id="1021" w:author="chhsiao" w:date="2020-05-08T09:37:00Z"/>
          <w:color w:val="000000" w:themeColor="text1"/>
          <w:szCs w:val="28"/>
        </w:rPr>
        <w:pPrChange w:id="1022" w:author="chhsiao" w:date="2020-10-28T09:54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23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應可記錄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繁</w:delText>
        </w:r>
        <w:r w:rsidRPr="00CA3AD5" w:rsidDel="00385E94">
          <w:rPr>
            <w:rFonts w:hint="eastAsia"/>
            <w:color w:val="000000" w:themeColor="text1"/>
            <w:szCs w:val="28"/>
          </w:rPr>
          <w:delText>體或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簡體中文</w:delText>
        </w:r>
        <w:r w:rsidRPr="00CA3AD5" w:rsidDel="00385E94">
          <w:rPr>
            <w:rFonts w:hint="eastAsia"/>
            <w:color w:val="000000" w:themeColor="text1"/>
            <w:szCs w:val="28"/>
          </w:rPr>
          <w:delText>，須測試其跨系統互通。例如病人</w:delText>
        </w:r>
        <w:r w:rsidR="00CA3AD5" w:rsidRPr="00CA3AD5" w:rsidDel="00385E94">
          <w:rPr>
            <w:rFonts w:hint="eastAsia"/>
            <w:color w:val="000000" w:themeColor="text1"/>
            <w:szCs w:val="28"/>
          </w:rPr>
          <w:delText>住在大陸，台灣醫院系統可否紀錄及處理簡體住址。</w:delText>
        </w:r>
      </w:del>
    </w:p>
    <w:p w:rsidR="00CA428F" w:rsidRPr="00CA3AD5" w:rsidDel="00385E94" w:rsidRDefault="00A84FE9">
      <w:pPr>
        <w:rPr>
          <w:del w:id="1024" w:author="chhsiao" w:date="2020-05-08T09:37:00Z"/>
          <w:color w:val="000000" w:themeColor="text1"/>
          <w:szCs w:val="28"/>
        </w:rPr>
        <w:pPrChange w:id="1025" w:author="chhsiao" w:date="2020-10-28T09:54:00Z">
          <w:pPr>
            <w:pStyle w:val="a5"/>
            <w:numPr>
              <w:numId w:val="38"/>
            </w:numPr>
            <w:ind w:leftChars="0" w:left="960" w:hanging="109"/>
          </w:pPr>
        </w:pPrChange>
      </w:pPr>
      <w:del w:id="1026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是否提供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英文代碼之中文對應</w:delText>
        </w:r>
        <w:r w:rsidRPr="00CA3AD5" w:rsidDel="00385E94">
          <w:rPr>
            <w:rFonts w:hint="eastAsia"/>
            <w:color w:val="000000" w:themeColor="text1"/>
            <w:szCs w:val="28"/>
          </w:rPr>
          <w:delText>，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如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address.use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code</w:delText>
        </w:r>
        <w:r w:rsidRPr="00CA3AD5" w:rsidDel="00385E94">
          <w:rPr>
            <w:rFonts w:hint="eastAsia"/>
            <w:color w:val="000000" w:themeColor="text1"/>
            <w:szCs w:val="28"/>
          </w:rPr>
          <w:delText>之中文對應，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CA428F" w:rsidRPr="00CA3AD5" w:rsidDel="00385E94">
          <w:rPr>
            <w:rFonts w:hint="eastAsia"/>
            <w:color w:val="000000" w:themeColor="text1"/>
            <w:szCs w:val="28"/>
          </w:rPr>
          <w:delText>以利在使用介面上呈現</w:delText>
        </w:r>
      </w:del>
      <w:ins w:id="1027" w:author="Li-Hui Lee" w:date="2019-05-13T14:42:00Z">
        <w:del w:id="1028" w:author="chhsiao" w:date="2020-05-08T09:37:00Z">
          <w:r w:rsidR="00AE54E4" w:rsidDel="00385E94">
            <w:rPr>
              <w:rFonts w:hint="eastAsia"/>
              <w:color w:val="000000" w:themeColor="text1"/>
              <w:szCs w:val="28"/>
            </w:rPr>
            <w:delText>。</w:delText>
          </w:r>
        </w:del>
      </w:ins>
    </w:p>
    <w:p w:rsidR="00CA3AD5" w:rsidRPr="00CA3AD5" w:rsidDel="00385E94" w:rsidRDefault="00CA3AD5">
      <w:pPr>
        <w:rPr>
          <w:del w:id="1029" w:author="chhsiao" w:date="2020-05-08T09:37:00Z"/>
          <w:color w:val="000000" w:themeColor="text1"/>
          <w:szCs w:val="28"/>
        </w:rPr>
        <w:pPrChange w:id="1030" w:author="chhsiao" w:date="2020-10-28T09:54:00Z">
          <w:pPr>
            <w:pStyle w:val="a5"/>
            <w:numPr>
              <w:numId w:val="38"/>
            </w:numPr>
            <w:ind w:leftChars="0" w:left="960" w:hanging="480"/>
          </w:pPr>
        </w:pPrChange>
      </w:pPr>
      <w:del w:id="1031" w:author="chhsiao" w:date="2020-05-08T09:37:00Z">
        <w:r w:rsidRPr="00CA3AD5" w:rsidDel="00385E94">
          <w:rPr>
            <w:rFonts w:hint="eastAsia"/>
            <w:color w:val="000000" w:themeColor="text1"/>
            <w:szCs w:val="28"/>
          </w:rPr>
          <w:delText>當病人在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FHIR server </w:delText>
        </w:r>
        <w:r w:rsidRPr="00CA3AD5" w:rsidDel="00385E94">
          <w:rPr>
            <w:rFonts w:hint="eastAsia"/>
            <w:color w:val="000000" w:themeColor="text1"/>
            <w:szCs w:val="28"/>
          </w:rPr>
          <w:delText>上有多個地址資訊，是否可設定及選擇僅提供其中幾個住址。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Pr="00CA3AD5" w:rsidDel="00385E94">
          <w:rPr>
            <w:color w:val="000000" w:themeColor="text1"/>
            <w:szCs w:val="28"/>
          </w:rPr>
          <w:delText>T</w:delText>
        </w:r>
        <w:r w:rsidRPr="00CA3AD5" w:rsidDel="00385E94">
          <w:rPr>
            <w:rFonts w:hint="eastAsia"/>
            <w:color w:val="000000" w:themeColor="text1"/>
            <w:szCs w:val="28"/>
          </w:rPr>
          <w:delText xml:space="preserve">elcom </w:delText>
        </w:r>
        <w:r w:rsidRPr="00CA3AD5" w:rsidDel="00385E94">
          <w:rPr>
            <w:rFonts w:hint="eastAsia"/>
            <w:color w:val="000000" w:themeColor="text1"/>
            <w:szCs w:val="28"/>
          </w:rPr>
          <w:delText>聯絡資訊也有類似議題。</w:delText>
        </w:r>
      </w:del>
    </w:p>
    <w:p w:rsidR="009220D5" w:rsidRPr="009220D5" w:rsidDel="00385E94" w:rsidRDefault="009220D5">
      <w:pPr>
        <w:rPr>
          <w:del w:id="1032" w:author="chhsiao" w:date="2020-05-08T09:37:00Z"/>
          <w:color w:val="000000" w:themeColor="text1"/>
          <w:szCs w:val="28"/>
        </w:rPr>
      </w:pPr>
    </w:p>
    <w:p w:rsidR="0056429B" w:rsidDel="00385E94" w:rsidRDefault="00065516">
      <w:pPr>
        <w:rPr>
          <w:del w:id="1033" w:author="chhsiao" w:date="2020-05-08T09:37:00Z"/>
          <w:color w:val="000000" w:themeColor="text1"/>
          <w:szCs w:val="28"/>
        </w:rPr>
        <w:pPrChange w:id="1034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1035" w:author="chhsiao" w:date="2020-05-08T09:37:00Z">
        <w:r w:rsidRPr="00B869FF" w:rsidDel="00385E94">
          <w:rPr>
            <w:color w:val="000000" w:themeColor="text1"/>
            <w:szCs w:val="28"/>
          </w:rPr>
          <w:delText>maritalStatus</w:delText>
        </w:r>
      </w:del>
      <w:ins w:id="1036" w:author="Li-Hui Lee" w:date="2019-05-13T14:00:00Z">
        <w:del w:id="1037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：病人</w:delText>
          </w:r>
        </w:del>
      </w:ins>
      <w:ins w:id="1038" w:author="Li-Hui Lee" w:date="2019-05-13T15:26:00Z">
        <w:del w:id="1039" w:author="chhsiao" w:date="2020-05-08T09:37:00Z">
          <w:r w:rsidR="00871C38" w:rsidDel="00385E94">
            <w:rPr>
              <w:rFonts w:hint="eastAsia"/>
              <w:color w:val="000000" w:themeColor="text1"/>
              <w:szCs w:val="28"/>
            </w:rPr>
            <w:delText>目前的</w:delText>
          </w:r>
        </w:del>
      </w:ins>
      <w:del w:id="1040" w:author="chhsiao" w:date="2020-05-08T09:37:00Z">
        <w:r w:rsid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Del="00385E94">
          <w:rPr>
            <w:rFonts w:hint="eastAsia"/>
            <w:color w:val="000000" w:themeColor="text1"/>
            <w:szCs w:val="28"/>
          </w:rPr>
          <w:delText>婚姻狀態。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(0-1)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，可不提供，或以代碼表示</w:delText>
        </w:r>
        <w:r w:rsidR="00020700" w:rsidDel="00385E94">
          <w:rPr>
            <w:rFonts w:hint="eastAsia"/>
            <w:color w:val="000000" w:themeColor="text1"/>
            <w:szCs w:val="28"/>
          </w:rPr>
          <w:delText>。</w:delText>
        </w:r>
        <w:r w:rsidR="00020700" w:rsidDel="00385E94">
          <w:rPr>
            <w:rFonts w:hint="eastAsia"/>
            <w:color w:val="000000" w:themeColor="text1"/>
            <w:szCs w:val="28"/>
          </w:rPr>
          <w:delText xml:space="preserve">HL7 </w:delText>
        </w:r>
        <w:r w:rsidR="00020700" w:rsidDel="00385E94">
          <w:rPr>
            <w:rFonts w:hint="eastAsia"/>
            <w:color w:val="000000" w:themeColor="text1"/>
            <w:szCs w:val="28"/>
          </w:rPr>
          <w:delText>代碼表</w:delText>
        </w:r>
        <w:r w:rsid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41" w:author="Li-Hui Lee" w:date="2019-05-13T14:01:00Z">
        <w:del w:id="1042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共提供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11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種婚姻狀態代碼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(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如：婚姻終止、離婚、合法分居、已婚等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)</w:delText>
          </w:r>
          <w:r w:rsidR="00235623" w:rsidDel="00385E94">
            <w:rPr>
              <w:rFonts w:hint="eastAsia"/>
              <w:color w:val="000000" w:themeColor="text1"/>
              <w:szCs w:val="28"/>
            </w:rPr>
            <w:delText>，代碼詳細資訊於下列連結：</w:delText>
          </w:r>
        </w:del>
      </w:ins>
      <w:del w:id="1043" w:author="chhsiao" w:date="2020-05-08T09:37:00Z">
        <w:r w:rsidR="00183EAB" w:rsidDel="00385E94">
          <w:fldChar w:fldCharType="begin"/>
        </w:r>
        <w:r w:rsidR="00183EAB" w:rsidDel="00385E94">
          <w:delInstrText xml:space="preserve"> HYPERLINK "https://www.hl7.org/fhir/valueset-marital-status.html" </w:delInstrText>
        </w:r>
        <w:r w:rsidR="00183EAB" w:rsidDel="00385E94">
          <w:fldChar w:fldCharType="separate"/>
        </w:r>
        <w:r w:rsidR="00020700" w:rsidRPr="00321640" w:rsidDel="00385E94">
          <w:rPr>
            <w:rStyle w:val="a7"/>
            <w:szCs w:val="28"/>
          </w:rPr>
          <w:delText>https://www.hl7.org/fhir/valueset-marital-status.html</w:delText>
        </w:r>
        <w:r w:rsidR="00183EAB" w:rsidDel="00385E94">
          <w:rPr>
            <w:rStyle w:val="a7"/>
            <w:szCs w:val="28"/>
          </w:rPr>
          <w:fldChar w:fldCharType="end"/>
        </w:r>
      </w:del>
    </w:p>
    <w:p w:rsidR="00020700" w:rsidRPr="00020700" w:rsidDel="00385E94" w:rsidRDefault="00020700">
      <w:pPr>
        <w:rPr>
          <w:del w:id="1044" w:author="chhsiao" w:date="2020-05-08T09:37:00Z"/>
          <w:color w:val="000000" w:themeColor="text1"/>
          <w:szCs w:val="28"/>
        </w:rPr>
      </w:pPr>
      <w:del w:id="1045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46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47" w:author="Li-Hui Lee" w:date="2019-05-13T14:41:00Z">
        <w:del w:id="1048" w:author="chhsiao" w:date="2020-05-08T09:37:00Z">
          <w:r w:rsidR="005F6B3D" w:rsidRPr="00C22BF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49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Del="00385E94">
          <w:rPr>
            <w:rFonts w:hint="eastAsia"/>
            <w:color w:val="000000" w:themeColor="text1"/>
            <w:szCs w:val="28"/>
          </w:rPr>
          <w:delText>是否簡化原</w:delText>
        </w:r>
        <w:r w:rsidDel="00385E94">
          <w:rPr>
            <w:rFonts w:hint="eastAsia"/>
            <w:color w:val="000000" w:themeColor="text1"/>
            <w:szCs w:val="28"/>
          </w:rPr>
          <w:delText xml:space="preserve"> HL7 </w:delText>
        </w:r>
        <w:r w:rsidDel="00385E94">
          <w:rPr>
            <w:rFonts w:hint="eastAsia"/>
            <w:color w:val="000000" w:themeColor="text1"/>
            <w:szCs w:val="28"/>
          </w:rPr>
          <w:delText>代碼表，提供已婚</w:delText>
        </w:r>
        <w:r w:rsidDel="00385E94">
          <w:rPr>
            <w:rFonts w:hint="eastAsia"/>
            <w:color w:val="000000" w:themeColor="text1"/>
            <w:szCs w:val="28"/>
          </w:rPr>
          <w:delText>(M)</w:delText>
        </w:r>
        <w:r w:rsidDel="00385E94">
          <w:rPr>
            <w:rFonts w:hint="eastAsia"/>
            <w:color w:val="000000" w:themeColor="text1"/>
            <w:szCs w:val="28"/>
          </w:rPr>
          <w:delText>、未婚</w:delText>
        </w:r>
        <w:r w:rsidDel="00385E94">
          <w:rPr>
            <w:rFonts w:hint="eastAsia"/>
            <w:color w:val="000000" w:themeColor="text1"/>
            <w:szCs w:val="28"/>
          </w:rPr>
          <w:delText>(U)</w:delText>
        </w:r>
        <w:r w:rsidDel="00385E94">
          <w:rPr>
            <w:rFonts w:hint="eastAsia"/>
            <w:color w:val="000000" w:themeColor="text1"/>
            <w:szCs w:val="28"/>
          </w:rPr>
          <w:delText>、婚姻狀態不明</w:delText>
        </w:r>
        <w:r w:rsidDel="00385E94">
          <w:rPr>
            <w:rFonts w:hint="eastAsia"/>
            <w:color w:val="000000" w:themeColor="text1"/>
            <w:szCs w:val="28"/>
          </w:rPr>
          <w:delText xml:space="preserve">(unk) </w:delText>
        </w:r>
        <w:r w:rsidDel="00385E94">
          <w:rPr>
            <w:rFonts w:hint="eastAsia"/>
            <w:color w:val="000000" w:themeColor="text1"/>
            <w:szCs w:val="28"/>
          </w:rPr>
          <w:delText>三種代碼</w:delText>
        </w:r>
      </w:del>
    </w:p>
    <w:p w:rsidR="0000608F" w:rsidDel="00385E94" w:rsidRDefault="0000608F">
      <w:pPr>
        <w:rPr>
          <w:del w:id="1050" w:author="chhsiao" w:date="2020-05-08T09:37:00Z"/>
          <w:color w:val="000000" w:themeColor="text1"/>
          <w:szCs w:val="28"/>
        </w:rPr>
        <w:pPrChange w:id="1051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1052" w:author="chhsiao" w:date="2020-05-08T09:37:00Z">
        <w:r w:rsidRPr="00020700" w:rsidDel="00385E94">
          <w:rPr>
            <w:color w:val="000000" w:themeColor="text1"/>
            <w:szCs w:val="28"/>
          </w:rPr>
          <w:delText>multipleBirth[x]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病人是否為多胞胎其中之一。數值個數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(0</w:delText>
        </w:r>
      </w:del>
      <w:ins w:id="1053" w:author="Li-Hui Lee" w:date="2019-05-13T15:27:00Z">
        <w:del w:id="1054" w:author="chhsiao" w:date="2020-05-08T09:37:00Z">
          <w:r w:rsidR="00A96F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55" w:author="chhsiao" w:date="2020-05-08T09:37:00Z">
        <w:r w:rsidR="00020700" w:rsidRPr="00020700" w:rsidDel="00385E94">
          <w:rPr>
            <w:rFonts w:hint="eastAsia"/>
            <w:color w:val="000000" w:themeColor="text1"/>
            <w:szCs w:val="28"/>
          </w:rPr>
          <w:delText>-1)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，可不提供，</w:delText>
        </w:r>
      </w:del>
      <w:ins w:id="1056" w:author="Li-Hui Lee" w:date="2019-05-13T13:59:00Z">
        <w:del w:id="1057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，</w:delText>
          </w:r>
        </w:del>
      </w:ins>
      <w:del w:id="1058" w:author="chhsiao" w:date="2020-05-08T09:37:00Z">
        <w:r w:rsidR="00020700" w:rsidRPr="00020700" w:rsidDel="00385E94">
          <w:rPr>
            <w:rFonts w:hint="eastAsia"/>
            <w:color w:val="000000" w:themeColor="text1"/>
            <w:szCs w:val="28"/>
          </w:rPr>
          <w:delText>或給定是否為多胞胎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(true or false)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或多胞胎中第幾個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(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正整數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)</w:delText>
        </w:r>
        <w:r w:rsidR="00020700" w:rsidRPr="00020700" w:rsidDel="00385E94">
          <w:rPr>
            <w:rFonts w:hint="eastAsia"/>
            <w:color w:val="000000" w:themeColor="text1"/>
            <w:szCs w:val="28"/>
          </w:rPr>
          <w:delText>。</w:delText>
        </w:r>
        <w:r w:rsidRPr="00020700" w:rsidDel="00385E94">
          <w:rPr>
            <w:rFonts w:hint="eastAsia"/>
            <w:color w:val="000000" w:themeColor="text1"/>
            <w:szCs w:val="28"/>
          </w:rPr>
          <w:delText>此</w:delText>
        </w:r>
        <w:r w:rsidR="00020700" w:rsidDel="00385E94">
          <w:rPr>
            <w:rFonts w:hint="eastAsia"/>
            <w:color w:val="000000" w:themeColor="text1"/>
            <w:szCs w:val="28"/>
          </w:rPr>
          <w:delText>欄位暫不考慮使用。</w:delText>
        </w:r>
      </w:del>
    </w:p>
    <w:p w:rsidR="00020700" w:rsidRPr="00020700" w:rsidDel="00385E94" w:rsidRDefault="00020700">
      <w:pPr>
        <w:rPr>
          <w:del w:id="1059" w:author="chhsiao" w:date="2020-05-08T09:37:00Z"/>
          <w:color w:val="000000" w:themeColor="text1"/>
          <w:szCs w:val="28"/>
        </w:rPr>
      </w:pPr>
      <w:del w:id="1060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61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</w:del>
      <w:ins w:id="1062" w:author="Li-Hui Lee" w:date="2019-05-13T14:41:00Z">
        <w:del w:id="1063" w:author="chhsiao" w:date="2020-05-08T09:37:00Z">
          <w:r w:rsidR="005F6B3D" w:rsidRPr="00C22BF7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64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Del="00385E94">
          <w:rPr>
            <w:rFonts w:hint="eastAsia"/>
            <w:color w:val="000000" w:themeColor="text1"/>
            <w:szCs w:val="28"/>
          </w:rPr>
          <w:delText>可與婦產科討論新生兒多胞胎之</w:delText>
        </w:r>
        <w:r w:rsidDel="00385E94">
          <w:rPr>
            <w:rFonts w:hint="eastAsia"/>
            <w:color w:val="000000" w:themeColor="text1"/>
            <w:szCs w:val="28"/>
          </w:rPr>
          <w:delText xml:space="preserve"> patient name</w:delText>
        </w:r>
        <w:r w:rsidDel="00385E94">
          <w:rPr>
            <w:rFonts w:hint="eastAsia"/>
            <w:color w:val="000000" w:themeColor="text1"/>
            <w:szCs w:val="28"/>
          </w:rPr>
          <w:delText>、</w:delText>
        </w:r>
        <w:r w:rsidDel="00385E94">
          <w:rPr>
            <w:rFonts w:hint="eastAsia"/>
            <w:color w:val="000000" w:themeColor="text1"/>
            <w:szCs w:val="28"/>
          </w:rPr>
          <w:delText xml:space="preserve">identifier </w:delText>
        </w:r>
        <w:r w:rsidDel="00385E94">
          <w:rPr>
            <w:rFonts w:hint="eastAsia"/>
            <w:color w:val="000000" w:themeColor="text1"/>
            <w:szCs w:val="28"/>
          </w:rPr>
          <w:delText>表示方式。</w:delText>
        </w:r>
      </w:del>
    </w:p>
    <w:p w:rsidR="0000608F" w:rsidDel="00385E94" w:rsidRDefault="0000608F">
      <w:pPr>
        <w:rPr>
          <w:del w:id="1065" w:author="chhsiao" w:date="2020-05-08T09:37:00Z"/>
          <w:color w:val="000000" w:themeColor="text1"/>
          <w:szCs w:val="28"/>
        </w:rPr>
        <w:pPrChange w:id="1066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1067" w:author="chhsiao" w:date="2020-05-08T09:37:00Z">
        <w:r w:rsidRPr="00B869FF" w:rsidDel="00385E94">
          <w:rPr>
            <w:color w:val="000000" w:themeColor="text1"/>
            <w:szCs w:val="28"/>
          </w:rPr>
          <w:delText>photo</w:delText>
        </w:r>
      </w:del>
      <w:ins w:id="1068" w:author="Li-Hui Lee" w:date="2019-05-13T13:58:00Z">
        <w:del w:id="1069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70" w:author="chhsiao" w:date="2020-05-08T09:37:00Z">
        <w:r w:rsidR="00C22BF7" w:rsidDel="00385E94">
          <w:rPr>
            <w:rFonts w:hint="eastAsia"/>
            <w:color w:val="000000" w:themeColor="text1"/>
            <w:szCs w:val="28"/>
          </w:rPr>
          <w:delText>:</w:delText>
        </w:r>
        <w:r w:rsidR="00C22BF7" w:rsidDel="00385E94">
          <w:rPr>
            <w:rFonts w:hint="eastAsia"/>
            <w:color w:val="000000" w:themeColor="text1"/>
            <w:szCs w:val="28"/>
          </w:rPr>
          <w:delText>病人相片。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071" w:author="Li-Hui Lee" w:date="2019-05-13T15:26:00Z">
        <w:del w:id="1072" w:author="chhsiao" w:date="2020-05-08T09:37:00Z">
          <w:r w:rsidR="00A96F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73" w:author="chhsiao" w:date="2020-05-08T09:37:00Z">
        <w:r w:rsidR="00C22BF7" w:rsidDel="00385E94">
          <w:rPr>
            <w:rFonts w:hint="eastAsia"/>
            <w:color w:val="000000" w:themeColor="text1"/>
            <w:szCs w:val="28"/>
          </w:rPr>
          <w:delText>n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)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C22BF7" w:rsidDel="00385E94">
          <w:rPr>
            <w:rFonts w:hint="eastAsia"/>
            <w:color w:val="000000" w:themeColor="text1"/>
            <w:szCs w:val="28"/>
          </w:rPr>
          <w:delText>給定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URL </w:delText>
        </w:r>
        <w:r w:rsidR="00C22BF7" w:rsidDel="00385E94">
          <w:rPr>
            <w:rFonts w:hint="eastAsia"/>
            <w:color w:val="000000" w:themeColor="text1"/>
            <w:szCs w:val="28"/>
          </w:rPr>
          <w:delText>或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base 64 </w:delText>
        </w:r>
        <w:r w:rsidR="00C22BF7" w:rsidDel="00385E94">
          <w:rPr>
            <w:rFonts w:hint="eastAsia"/>
            <w:color w:val="000000" w:themeColor="text1"/>
            <w:szCs w:val="28"/>
          </w:rPr>
          <w:delText>編碼</w:delText>
        </w:r>
        <w:r w:rsidR="00C22BF7" w:rsidRPr="00C22BF7" w:rsidDel="00385E94">
          <w:rPr>
            <w:rFonts w:hint="eastAsia"/>
            <w:color w:val="000000" w:themeColor="text1"/>
            <w:szCs w:val="28"/>
          </w:rPr>
          <w:delText>以</w:delText>
        </w:r>
        <w:r w:rsidR="00C22BF7" w:rsidDel="00385E94">
          <w:rPr>
            <w:rFonts w:hint="eastAsia"/>
            <w:color w:val="000000" w:themeColor="text1"/>
            <w:szCs w:val="28"/>
          </w:rPr>
          <w:delText>包含相片或相片連結。建議以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URL </w:delText>
        </w:r>
        <w:r w:rsidR="00C22BF7" w:rsidDel="00385E94">
          <w:rPr>
            <w:rFonts w:hint="eastAsia"/>
            <w:color w:val="000000" w:themeColor="text1"/>
            <w:szCs w:val="28"/>
          </w:rPr>
          <w:delText>連結方式取得相片。相片可上傳到各式網頁多媒體雲端伺服器或以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FHIR media </w:delText>
        </w:r>
        <w:r w:rsidR="00C22BF7" w:rsidDel="00385E94">
          <w:rPr>
            <w:rFonts w:hint="eastAsia"/>
            <w:color w:val="000000" w:themeColor="text1"/>
            <w:szCs w:val="28"/>
          </w:rPr>
          <w:delText>規格上傳</w:delText>
        </w:r>
        <w:r w:rsidR="00C22BF7" w:rsidDel="00385E94">
          <w:rPr>
            <w:rFonts w:hint="eastAsia"/>
            <w:color w:val="000000" w:themeColor="text1"/>
            <w:szCs w:val="28"/>
          </w:rPr>
          <w:delText xml:space="preserve"> FHIR server</w:delText>
        </w:r>
        <w:r w:rsidR="00C22BF7" w:rsidDel="00385E94">
          <w:rPr>
            <w:rFonts w:hint="eastAsia"/>
            <w:color w:val="000000" w:themeColor="text1"/>
            <w:szCs w:val="28"/>
          </w:rPr>
          <w:delText>。</w:delText>
        </w:r>
      </w:del>
    </w:p>
    <w:p w:rsidR="00C22BF7" w:rsidRPr="00C22BF7" w:rsidDel="00385E94" w:rsidRDefault="00C22BF7">
      <w:pPr>
        <w:rPr>
          <w:del w:id="1074" w:author="chhsiao" w:date="2020-05-08T09:37:00Z"/>
          <w:color w:val="000000" w:themeColor="text1"/>
          <w:szCs w:val="28"/>
        </w:rPr>
      </w:pPr>
      <w:del w:id="1075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076" w:author="Li-Hui Lee" w:date="2019-05-13T14:38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C22BF7" w:rsidDel="00385E94">
          <w:rPr>
            <w:rFonts w:hint="eastAsia"/>
            <w:color w:val="000000" w:themeColor="text1"/>
            <w:szCs w:val="28"/>
          </w:rPr>
          <w:delText>：</w:delText>
        </w:r>
      </w:del>
    </w:p>
    <w:p w:rsidR="0000608F" w:rsidRPr="00A95C4B" w:rsidDel="00385E94" w:rsidRDefault="00C22BF7">
      <w:pPr>
        <w:rPr>
          <w:del w:id="1077" w:author="chhsiao" w:date="2020-05-08T09:37:00Z"/>
          <w:color w:val="000000" w:themeColor="text1"/>
          <w:szCs w:val="28"/>
        </w:rPr>
        <w:pPrChange w:id="1078" w:author="chhsiao" w:date="2020-10-28T09:54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079" w:author="chhsiao" w:date="2020-05-08T09:37:00Z">
        <w:r w:rsidRPr="00A95C4B" w:rsidDel="00385E94">
          <w:rPr>
            <w:rFonts w:hint="eastAsia"/>
            <w:color w:val="000000" w:themeColor="text1"/>
            <w:szCs w:val="28"/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A95C4B" w:rsidDel="00385E94">
          <w:rPr>
            <w:rFonts w:hint="eastAsia"/>
            <w:color w:val="000000" w:themeColor="text1"/>
            <w:szCs w:val="28"/>
          </w:rPr>
          <w:delText>(</w:delText>
        </w:r>
        <w:r w:rsidRPr="00A95C4B" w:rsidDel="00385E94">
          <w:rPr>
            <w:rFonts w:hint="eastAsia"/>
            <w:color w:val="000000" w:themeColor="text1"/>
            <w:szCs w:val="28"/>
          </w:rPr>
          <w:delText>上傳者</w:delText>
        </w:r>
        <w:r w:rsidRPr="00A95C4B" w:rsidDel="00385E94">
          <w:rPr>
            <w:rFonts w:hint="eastAsia"/>
            <w:color w:val="000000" w:themeColor="text1"/>
            <w:szCs w:val="28"/>
          </w:rPr>
          <w:delText>)</w:delText>
        </w:r>
        <w:r w:rsidRPr="00A95C4B" w:rsidDel="00385E94">
          <w:rPr>
            <w:rFonts w:hint="eastAsia"/>
            <w:color w:val="000000" w:themeColor="text1"/>
            <w:szCs w:val="28"/>
          </w:rPr>
          <w:delText>受權，並提供解密密鑰，以解讀加密資訊。</w:delText>
        </w:r>
      </w:del>
    </w:p>
    <w:p w:rsidR="00A95C4B" w:rsidRPr="00A95C4B" w:rsidDel="00385E94" w:rsidRDefault="00A95C4B">
      <w:pPr>
        <w:rPr>
          <w:del w:id="1080" w:author="chhsiao" w:date="2020-05-08T09:37:00Z"/>
          <w:color w:val="000000" w:themeColor="text1"/>
          <w:szCs w:val="28"/>
        </w:rPr>
      </w:pPr>
    </w:p>
    <w:p w:rsidR="00D9577F" w:rsidRPr="00BC5299" w:rsidDel="00385E94" w:rsidRDefault="00235623">
      <w:pPr>
        <w:rPr>
          <w:del w:id="1081" w:author="chhsiao" w:date="2020-05-08T09:37:00Z"/>
          <w:color w:val="000000" w:themeColor="text1"/>
          <w:szCs w:val="28"/>
        </w:rPr>
        <w:pPrChange w:id="1082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1083" w:author="chhsiao" w:date="2020-05-08T09:37:00Z">
        <w:r w:rsidRPr="00BC5299" w:rsidDel="00385E94">
          <w:rPr>
            <w:color w:val="000000" w:themeColor="text1"/>
            <w:szCs w:val="28"/>
          </w:rPr>
          <w:delText>C</w:delText>
        </w:r>
        <w:r w:rsidR="0000608F" w:rsidRPr="00BC5299" w:rsidDel="00385E94">
          <w:rPr>
            <w:color w:val="000000" w:themeColor="text1"/>
            <w:szCs w:val="28"/>
          </w:rPr>
          <w:delText>ontact</w:delText>
        </w:r>
      </w:del>
      <w:ins w:id="1084" w:author="Li-Hui Lee" w:date="2019-05-13T14:25:00Z">
        <w:del w:id="1085" w:author="chhsiao" w:date="2020-05-08T09:37:00Z">
          <w:r w:rsidR="00E96F14" w:rsidDel="00385E94">
            <w:rPr>
              <w:color w:val="000000" w:themeColor="text1"/>
              <w:szCs w:val="28"/>
            </w:rPr>
            <w:delText>c</w:delText>
          </w:r>
          <w:r w:rsidR="00E96F14" w:rsidRPr="00BC5299" w:rsidDel="00385E94">
            <w:rPr>
              <w:color w:val="000000" w:themeColor="text1"/>
              <w:szCs w:val="28"/>
            </w:rPr>
            <w:delText>ontact</w:delText>
          </w:r>
        </w:del>
      </w:ins>
      <w:ins w:id="1086" w:author="Li-Hui Lee" w:date="2019-05-13T13:58:00Z">
        <w:del w:id="1087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088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089" w:author="Li-Hui Lee" w:date="2019-05-13T13:58:00Z">
        <w:del w:id="1090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091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>聯絡人員。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092" w:author="Li-Hui Lee" w:date="2019-05-13T13:58:00Z">
        <w:del w:id="1093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094" w:author="chhsiao" w:date="2020-05-08T09:37:00Z">
        <w:r w:rsidR="00D9577F" w:rsidRPr="00BC5299" w:rsidDel="00385E94">
          <w:rPr>
            <w:rFonts w:hint="eastAsia"/>
            <w:color w:val="000000" w:themeColor="text1"/>
            <w:szCs w:val="28"/>
          </w:rPr>
          <w:delText>n)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，可不提供，</w:delText>
        </w:r>
        <w:r w:rsidR="00B9699C" w:rsidDel="00385E9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提供</w:delText>
        </w:r>
        <w:r w:rsidR="00C22BF7" w:rsidRPr="00BC5299" w:rsidDel="00385E94">
          <w:rPr>
            <w:rFonts w:hint="eastAsia"/>
            <w:color w:val="000000" w:themeColor="text1"/>
            <w:szCs w:val="28"/>
          </w:rPr>
          <w:delText>受病人信任的親友</w:delText>
        </w:r>
      </w:del>
      <w:ins w:id="1095" w:author="Li-Hui Lee" w:date="2019-05-13T14:00:00Z">
        <w:del w:id="1096" w:author="chhsiao" w:date="2020-05-08T09:37:00Z">
          <w:r w:rsidDel="00385E94">
            <w:rPr>
              <w:rFonts w:hint="eastAsia"/>
              <w:color w:val="000000" w:themeColor="text1"/>
              <w:szCs w:val="28"/>
            </w:rPr>
            <w:delText>(</w:delText>
          </w:r>
          <w:r w:rsidDel="00385E94">
            <w:rPr>
              <w:rFonts w:hint="eastAsia"/>
              <w:color w:val="000000" w:themeColor="text1"/>
              <w:szCs w:val="28"/>
            </w:rPr>
            <w:delText>如：監護人、伴侶或友人</w:delText>
          </w:r>
          <w:r w:rsidDel="00385E94">
            <w:rPr>
              <w:rFonts w:hint="eastAsia"/>
              <w:color w:val="000000" w:themeColor="text1"/>
              <w:szCs w:val="28"/>
            </w:rPr>
            <w:delText>)</w:delText>
          </w:r>
        </w:del>
      </w:ins>
      <w:del w:id="1097" w:author="chhsiao" w:date="2020-05-08T09:37:00Z">
        <w:r w:rsidR="00C22BF7" w:rsidRPr="00BC5299" w:rsidDel="00385E94">
          <w:rPr>
            <w:rFonts w:hint="eastAsia"/>
            <w:color w:val="000000" w:themeColor="text1"/>
            <w:szCs w:val="28"/>
          </w:rPr>
          <w:delText>或</w:delText>
        </w:r>
        <w:r w:rsidR="00D9577F" w:rsidRPr="00BC5299" w:rsidDel="00385E94">
          <w:rPr>
            <w:rFonts w:hint="eastAsia"/>
            <w:b/>
            <w:color w:val="000000" w:themeColor="text1"/>
            <w:szCs w:val="28"/>
          </w:rPr>
          <w:delText>長期</w:delText>
        </w:r>
        <w:r w:rsidR="00C22BF7" w:rsidRPr="00BC5299" w:rsidDel="00385E94">
          <w:rPr>
            <w:rFonts w:hint="eastAsia"/>
            <w:color w:val="000000" w:themeColor="text1"/>
            <w:szCs w:val="28"/>
          </w:rPr>
          <w:delText>服務人員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聯絡資訊。原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 FHIR 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規範可包含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D9577F" w:rsidRPr="00BC5299" w:rsidDel="00385E94">
          <w:rPr>
            <w:color w:val="000000" w:themeColor="text1"/>
            <w:szCs w:val="28"/>
          </w:rPr>
          <w:delText>relationship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與病人之關係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name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姓名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telecom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聯絡方式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address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地址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gender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性別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>organization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聯絡或服務人員所屬組織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color w:val="000000" w:themeColor="text1"/>
            <w:szCs w:val="28"/>
          </w:rPr>
          <w:delText xml:space="preserve"> period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(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可聯絡的期間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。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name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telecom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address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、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 xml:space="preserve">gender </w:delText>
        </w:r>
        <w:r w:rsidR="00D9577F" w:rsidRPr="00BC5299" w:rsidDel="00385E94">
          <w:rPr>
            <w:rFonts w:hint="eastAsia"/>
            <w:color w:val="000000" w:themeColor="text1"/>
            <w:szCs w:val="28"/>
          </w:rPr>
          <w:delText>可資料格式可參考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上列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 xml:space="preserve"> patient resource 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規範。其他建議使用欄位規格</w:delText>
        </w:r>
        <w:r w:rsidR="009A75C6" w:rsidRPr="00BC5299"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BC5299" w:rsidDel="00385E94" w:rsidRDefault="009A75C6">
      <w:pPr>
        <w:rPr>
          <w:del w:id="1098" w:author="chhsiao" w:date="2020-05-08T09:37:00Z"/>
          <w:color w:val="000000" w:themeColor="text1"/>
          <w:szCs w:val="28"/>
        </w:rPr>
      </w:pPr>
      <w:del w:id="1099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13.1.</w:delText>
        </w:r>
        <w:r w:rsidRPr="009A75C6" w:rsidDel="00385E94">
          <w:rPr>
            <w:rFonts w:hint="eastAsia"/>
          </w:rPr>
          <w:delText xml:space="preserve"> </w:delText>
        </w:r>
        <w:r w:rsidRPr="009A75C6" w:rsidDel="00385E94">
          <w:rPr>
            <w:rFonts w:hint="eastAsia"/>
            <w:color w:val="000000" w:themeColor="text1"/>
            <w:szCs w:val="28"/>
          </w:rPr>
          <w:delText>relationship</w:delText>
        </w:r>
        <w:r w:rsidR="000630B3" w:rsidDel="00385E94">
          <w:rPr>
            <w:rFonts w:hint="eastAsia"/>
            <w:color w:val="000000" w:themeColor="text1"/>
            <w:szCs w:val="28"/>
          </w:rPr>
          <w:delText>:</w:delText>
        </w:r>
      </w:del>
      <w:ins w:id="1100" w:author="Li-Hui Lee" w:date="2019-05-13T13:58:00Z">
        <w:del w:id="1101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ins w:id="1102" w:author="Li-Hui Lee" w:date="2019-05-13T13:57:00Z">
        <w:del w:id="1103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聯絡人</w:delText>
          </w:r>
        </w:del>
      </w:ins>
      <w:del w:id="1104" w:author="chhsiao" w:date="2020-05-08T09:37:00Z">
        <w:r w:rsidRPr="009A75C6" w:rsidDel="00385E94">
          <w:rPr>
            <w:rFonts w:hint="eastAsia"/>
            <w:color w:val="000000" w:themeColor="text1"/>
            <w:szCs w:val="28"/>
          </w:rPr>
          <w:delText>與病人之關係</w:delText>
        </w:r>
        <w:r w:rsidR="000630B3" w:rsidDel="00385E94">
          <w:rPr>
            <w:rFonts w:hint="eastAsia"/>
            <w:color w:val="000000" w:themeColor="text1"/>
            <w:szCs w:val="28"/>
          </w:rPr>
          <w:delText>。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數值個數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05" w:author="Li-Hui Lee" w:date="2019-05-13T13:58:00Z">
        <w:del w:id="1106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07" w:author="chhsiao" w:date="2020-05-08T09:37:00Z">
        <w:r w:rsidR="000630B3" w:rsidDel="00385E94">
          <w:rPr>
            <w:rFonts w:hint="eastAsia"/>
            <w:color w:val="000000" w:themeColor="text1"/>
            <w:szCs w:val="28"/>
          </w:rPr>
          <w:delText>n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)</w:delText>
        </w:r>
        <w:r w:rsidR="00D30C15" w:rsidRPr="00D30C15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R="000630B3" w:rsidDel="00385E94">
          <w:rPr>
            <w:rFonts w:hint="eastAsia"/>
            <w:color w:val="000000" w:themeColor="text1"/>
            <w:szCs w:val="28"/>
          </w:rPr>
          <w:delText>紀錄關係代碼。</w:delText>
        </w:r>
        <w:r w:rsidR="00BC5299" w:rsidDel="00385E94">
          <w:rPr>
            <w:rFonts w:hint="eastAsia"/>
            <w:color w:val="000000" w:themeColor="text1"/>
            <w:szCs w:val="28"/>
          </w:rPr>
          <w:delText>可能針對某些健康醫療照護，如手術同意、</w:delText>
        </w:r>
        <w:r w:rsidR="00BC5299" w:rsidRPr="00BC5299" w:rsidDel="00385E94">
          <w:rPr>
            <w:rFonts w:hint="eastAsia"/>
            <w:color w:val="000000" w:themeColor="text1"/>
            <w:szCs w:val="28"/>
          </w:rPr>
          <w:delText>醫療費用</w:delText>
        </w:r>
        <w:r w:rsidR="00BC5299" w:rsidDel="00385E94">
          <w:rPr>
            <w:rFonts w:hint="eastAsia"/>
            <w:color w:val="000000" w:themeColor="text1"/>
            <w:szCs w:val="28"/>
          </w:rPr>
          <w:delText>處裡、照護服務、保險申請及給付等，會有不同之聯絡對象。關係代碼需進一步增修確認。</w:delText>
        </w:r>
      </w:del>
    </w:p>
    <w:p w:rsidR="00491CE1" w:rsidDel="00385E94" w:rsidRDefault="00491CE1">
      <w:pPr>
        <w:rPr>
          <w:del w:id="1108" w:author="chhsiao" w:date="2020-05-08T09:37:00Z"/>
          <w:color w:val="000000" w:themeColor="text1"/>
          <w:szCs w:val="28"/>
        </w:rPr>
      </w:pPr>
      <w:del w:id="1109" w:author="chhsiao" w:date="2020-05-08T09:37:00Z">
        <w:r w:rsidRPr="00491CE1" w:rsidDel="00385E94">
          <w:rPr>
            <w:rFonts w:hint="eastAsia"/>
            <w:color w:val="000000" w:themeColor="text1"/>
            <w:szCs w:val="28"/>
          </w:rPr>
          <w:delText>relationship</w:delText>
        </w:r>
        <w:r w:rsidRPr="00491CE1" w:rsidDel="00385E94">
          <w:rPr>
            <w:rFonts w:hint="eastAsia"/>
            <w:color w:val="000000" w:themeColor="text1"/>
            <w:szCs w:val="28"/>
          </w:rPr>
          <w:delText>現行關係代碼參考</w:delText>
        </w:r>
        <w:r w:rsidDel="00385E94">
          <w:rPr>
            <w:rFonts w:hint="eastAsia"/>
            <w:color w:val="000000" w:themeColor="text1"/>
            <w:szCs w:val="28"/>
          </w:rPr>
          <w:delText>:</w:delText>
        </w:r>
      </w:del>
    </w:p>
    <w:p w:rsidR="00491CE1" w:rsidDel="00385E94" w:rsidRDefault="00491CE1">
      <w:pPr>
        <w:rPr>
          <w:del w:id="1110" w:author="chhsiao" w:date="2020-05-08T09:37:00Z"/>
          <w:color w:val="000000" w:themeColor="text1"/>
          <w:szCs w:val="28"/>
        </w:rPr>
      </w:pPr>
      <w:del w:id="1111" w:author="chhsiao" w:date="2020-05-08T09:37:00Z">
        <w:r w:rsidRPr="00491CE1" w:rsidDel="00385E94">
          <w:rPr>
            <w:rFonts w:hint="eastAsia"/>
            <w:color w:val="000000" w:themeColor="text1"/>
            <w:szCs w:val="28"/>
          </w:rPr>
          <w:delText>https://www.hl7.org/fhir/patient-definitions.html#Patient.contact.relationship</w:delText>
        </w:r>
      </w:del>
    </w:p>
    <w:p w:rsidR="00491CE1" w:rsidDel="00385E94" w:rsidRDefault="00491CE1">
      <w:pPr>
        <w:rPr>
          <w:del w:id="1112" w:author="chhsiao" w:date="2020-05-08T09:37:00Z"/>
          <w:color w:val="000000" w:themeColor="text1"/>
          <w:szCs w:val="28"/>
        </w:rPr>
      </w:pPr>
    </w:p>
    <w:p w:rsidR="00491CE1" w:rsidRPr="005F6B3D" w:rsidDel="00385E94" w:rsidRDefault="00BC5299">
      <w:pPr>
        <w:rPr>
          <w:del w:id="1113" w:author="chhsiao" w:date="2020-05-08T09:37:00Z"/>
          <w:rFonts w:asciiTheme="majorHAnsi" w:hAnsiTheme="majorHAnsi" w:cstheme="majorHAnsi"/>
          <w:szCs w:val="28"/>
          <w:bdr w:val="single" w:sz="4" w:space="0" w:color="auto"/>
          <w:rPrChange w:id="1114" w:author="Li-Hui Lee" w:date="2019-05-13T14:40:00Z">
            <w:rPr>
              <w:del w:id="1115" w:author="chhsiao" w:date="2020-05-08T09:37:00Z"/>
              <w:color w:val="000000" w:themeColor="text1"/>
              <w:szCs w:val="28"/>
            </w:rPr>
          </w:rPrChange>
        </w:rPr>
      </w:pPr>
      <w:del w:id="1116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13.2. organization</w:delText>
        </w:r>
      </w:del>
      <w:ins w:id="1117" w:author="Li-Hui Lee" w:date="2019-05-13T13:58:00Z">
        <w:del w:id="1118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19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</w:del>
      <w:ins w:id="1120" w:author="Li-Hui Lee" w:date="2019-05-13T13:57:00Z">
        <w:del w:id="1121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病人之</w:delText>
          </w:r>
        </w:del>
      </w:ins>
      <w:del w:id="1122" w:author="chhsiao" w:date="2020-05-08T09:37:00Z">
        <w:r w:rsidRPr="00BC5299" w:rsidDel="00385E94">
          <w:rPr>
            <w:rFonts w:hint="eastAsia"/>
            <w:color w:val="000000" w:themeColor="text1"/>
            <w:szCs w:val="28"/>
          </w:rPr>
          <w:delText>聯絡人員所屬組織</w:delText>
        </w:r>
      </w:del>
      <w:ins w:id="1123" w:author="Li-Hui Lee" w:date="2019-05-13T13:58:00Z">
        <w:del w:id="1124" w:author="chhsiao" w:date="2020-05-08T09:37:00Z">
          <w:r w:rsidR="00235623" w:rsidDel="00385E94">
            <w:rPr>
              <w:rFonts w:hint="eastAsia"/>
              <w:color w:val="000000" w:themeColor="text1"/>
              <w:szCs w:val="28"/>
            </w:rPr>
            <w:delText>。</w:delText>
          </w:r>
        </w:del>
      </w:ins>
      <w:del w:id="1125" w:author="chhsiao" w:date="2020-05-08T09:37:00Z">
        <w:r w:rsidDel="00385E94">
          <w:rPr>
            <w:rFonts w:hint="eastAsia"/>
            <w:color w:val="000000" w:themeColor="text1"/>
            <w:szCs w:val="28"/>
          </w:rPr>
          <w:delText>，</w:delText>
        </w:r>
        <w:r w:rsidRPr="00BC5299" w:rsidDel="00385E94">
          <w:rPr>
            <w:rFonts w:hint="eastAsia"/>
            <w:color w:val="000000" w:themeColor="text1"/>
            <w:szCs w:val="28"/>
          </w:rPr>
          <w:delText>數值個數</w:delText>
        </w:r>
        <w:r w:rsidRPr="00BC5299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26" w:author="Li-Hui Lee" w:date="2019-05-13T13:56:00Z">
        <w:del w:id="1127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28" w:author="chhsiao" w:date="2020-05-08T09:37:00Z">
        <w:r w:rsidDel="00385E94">
          <w:rPr>
            <w:rFonts w:hint="eastAsia"/>
            <w:color w:val="000000" w:themeColor="text1"/>
            <w:szCs w:val="28"/>
          </w:rPr>
          <w:delText>1</w:delText>
        </w:r>
        <w:r w:rsidRPr="00BC5299" w:rsidDel="00385E94">
          <w:rPr>
            <w:rFonts w:hint="eastAsia"/>
            <w:color w:val="000000" w:themeColor="text1"/>
            <w:szCs w:val="28"/>
          </w:rPr>
          <w:delText>)</w:delText>
        </w:r>
        <w:r w:rsidRPr="00BC5299" w:rsidDel="00385E94">
          <w:rPr>
            <w:rFonts w:hint="eastAsia"/>
            <w:color w:val="000000" w:themeColor="text1"/>
            <w:szCs w:val="28"/>
          </w:rPr>
          <w:delText>，可不提供，或</w:delText>
        </w:r>
        <w:r w:rsidDel="00385E94">
          <w:rPr>
            <w:rFonts w:hint="eastAsia"/>
            <w:color w:val="000000" w:themeColor="text1"/>
            <w:szCs w:val="28"/>
          </w:rPr>
          <w:delText>參考所屬組織</w:delText>
        </w:r>
        <w:r w:rsidRPr="00BC5299" w:rsidDel="00385E94">
          <w:rPr>
            <w:rFonts w:hint="eastAsia"/>
            <w:color w:val="000000" w:themeColor="text1"/>
            <w:szCs w:val="28"/>
          </w:rPr>
          <w:delText>。</w:delText>
        </w:r>
        <w:r w:rsidDel="00385E94">
          <w:rPr>
            <w:rFonts w:hint="eastAsia"/>
            <w:color w:val="000000" w:themeColor="text1"/>
            <w:szCs w:val="28"/>
          </w:rPr>
          <w:delText>大型組織建議建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29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立</w:delText>
        </w:r>
        <w:r w:rsidR="00491CE1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30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分層組織架構，病人通常連結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3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到基層之聯絡組織與人員。</w:delText>
        </w:r>
      </w:del>
      <w:ins w:id="1132" w:author="Li-Hui Lee" w:date="2019-05-13T14:34:00Z">
        <w:del w:id="1133" w:author="chhsiao" w:date="2020-05-08T09:37:00Z">
          <w:r w:rsidR="00E9694D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34" w:author="Li-Hui Lee" w:date="2019-05-13T14:40:00Z">
                <w:rPr>
                  <w:color w:val="000000" w:themeColor="text1"/>
                  <w:szCs w:val="28"/>
                </w:rPr>
              </w:rPrChange>
            </w:rPr>
            <w:br/>
          </w:r>
        </w:del>
      </w:ins>
    </w:p>
    <w:p w:rsidR="00BC5299" w:rsidRPr="005F6B3D" w:rsidDel="00385E94" w:rsidRDefault="00491CE1">
      <w:pPr>
        <w:rPr>
          <w:del w:id="1135" w:author="chhsiao" w:date="2020-05-08T09:37:00Z"/>
          <w:rFonts w:asciiTheme="majorHAnsi" w:hAnsiTheme="majorHAnsi" w:cstheme="majorHAnsi"/>
          <w:szCs w:val="28"/>
          <w:bdr w:val="single" w:sz="4" w:space="0" w:color="auto"/>
          <w:rPrChange w:id="1136" w:author="Li-Hui Lee" w:date="2019-05-13T14:40:00Z">
            <w:rPr>
              <w:del w:id="1137" w:author="chhsiao" w:date="2020-05-08T09:37:00Z"/>
              <w:color w:val="000000" w:themeColor="text1"/>
              <w:szCs w:val="28"/>
            </w:rPr>
          </w:rPrChange>
        </w:rPr>
      </w:pPr>
      <w:del w:id="1138" w:author="chhsiao" w:date="2020-05-08T09:37:00Z">
        <w:r w:rsidRPr="005F6B3D" w:rsidDel="00385E94">
          <w:rPr>
            <w:rFonts w:asciiTheme="majorHAnsi" w:hAnsiTheme="majorHAnsi" w:cstheme="majorHAnsi" w:hint="eastAsia"/>
            <w:szCs w:val="28"/>
            <w:bdr w:val="single" w:sz="4" w:space="0" w:color="auto"/>
            <w:rPrChange w:id="1139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，</w:delText>
        </w:r>
      </w:del>
    </w:p>
    <w:p w:rsidR="00491CE1" w:rsidRPr="005F6B3D" w:rsidDel="00385E94" w:rsidRDefault="00491CE1">
      <w:pPr>
        <w:rPr>
          <w:del w:id="1140" w:author="chhsiao" w:date="2020-05-08T09:37:00Z"/>
          <w:rFonts w:asciiTheme="majorHAnsi" w:hAnsiTheme="majorHAnsi" w:cstheme="majorHAnsi"/>
          <w:color w:val="000000" w:themeColor="text1"/>
          <w:szCs w:val="28"/>
          <w:rPrChange w:id="1141" w:author="Li-Hui Lee" w:date="2019-05-13T14:40:00Z">
            <w:rPr>
              <w:del w:id="1142" w:author="chhsiao" w:date="2020-05-08T09:37:00Z"/>
              <w:color w:val="000000" w:themeColor="text1"/>
              <w:szCs w:val="28"/>
            </w:rPr>
          </w:rPrChange>
        </w:rPr>
      </w:pPr>
      <w:del w:id="1143" w:author="chhsiao" w:date="2020-05-08T09:37:00Z">
        <w:r w:rsidRPr="005F6B3D" w:rsidDel="00385E94">
          <w:rPr>
            <w:rFonts w:asciiTheme="majorHAnsi" w:hAnsiTheme="majorHAnsi" w:cstheme="majorHAnsi" w:hint="eastAsia"/>
            <w:szCs w:val="28"/>
            <w:bdr w:val="single" w:sz="4" w:space="0" w:color="auto"/>
            <w:rPrChange w:id="1144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議題</w:delText>
        </w:r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45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：</w:delText>
        </w:r>
      </w:del>
    </w:p>
    <w:p w:rsidR="00491CE1" w:rsidRPr="005F6B3D" w:rsidDel="00385E94" w:rsidRDefault="00491CE1">
      <w:pPr>
        <w:rPr>
          <w:del w:id="1146" w:author="chhsiao" w:date="2020-05-08T09:37:00Z"/>
          <w:rFonts w:asciiTheme="majorHAnsi" w:hAnsiTheme="majorHAnsi" w:cstheme="majorHAnsi"/>
          <w:color w:val="000000" w:themeColor="text1"/>
          <w:szCs w:val="28"/>
          <w:rPrChange w:id="1147" w:author="Li-Hui Lee" w:date="2019-05-13T14:40:00Z">
            <w:rPr>
              <w:del w:id="1148" w:author="chhsiao" w:date="2020-05-08T09:37:00Z"/>
              <w:color w:val="000000" w:themeColor="text1"/>
              <w:szCs w:val="28"/>
            </w:rPr>
          </w:rPrChange>
        </w:rPr>
        <w:pPrChange w:id="1149" w:author="chhsiao" w:date="2020-10-28T09:54:00Z">
          <w:pPr>
            <w:pStyle w:val="a5"/>
            <w:numPr>
              <w:numId w:val="39"/>
            </w:numPr>
            <w:ind w:leftChars="0" w:hanging="480"/>
          </w:pPr>
        </w:pPrChange>
      </w:pPr>
      <w:del w:id="1150" w:author="chhsiao" w:date="2020-05-08T09:37:00Z">
        <w:r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51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Relationship </w:delText>
        </w:r>
      </w:del>
      <w:ins w:id="1152" w:author="Li-Hui Lee" w:date="2019-05-13T13:56:00Z">
        <w:del w:id="1153" w:author="chhsiao" w:date="2020-05-08T09:37:00Z">
          <w:r w:rsidR="00F57B5F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54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relationship </w:delText>
          </w:r>
        </w:del>
      </w:ins>
      <w:del w:id="1155" w:author="chhsiao" w:date="2020-05-08T09:37:00Z"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56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的代碼及其中文說明須進一步確認</w:delText>
        </w:r>
        <w:r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57" w:author="Li-Hui Lee" w:date="2019-05-13T14:40:00Z">
              <w:rPr>
                <w:color w:val="000000" w:themeColor="text1"/>
                <w:szCs w:val="28"/>
              </w:rPr>
            </w:rPrChange>
          </w:rPr>
          <w:tab/>
        </w:r>
      </w:del>
    </w:p>
    <w:p w:rsidR="0019531E" w:rsidDel="00385E94" w:rsidRDefault="00491CE1">
      <w:pPr>
        <w:rPr>
          <w:del w:id="1158" w:author="chhsiao" w:date="2020-05-08T09:37:00Z"/>
          <w:color w:val="000000" w:themeColor="text1"/>
          <w:szCs w:val="28"/>
        </w:rPr>
        <w:pPrChange w:id="1159" w:author="chhsiao" w:date="2020-10-28T09:54:00Z">
          <w:pPr>
            <w:pStyle w:val="a5"/>
            <w:numPr>
              <w:numId w:val="39"/>
            </w:numPr>
            <w:ind w:leftChars="0" w:hanging="480"/>
          </w:pPr>
        </w:pPrChange>
      </w:pPr>
      <w:del w:id="1160" w:author="chhsiao" w:date="2020-05-08T09:37:00Z">
        <w:r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1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考慮上班及排班，醫療照護組織及人員的服務時間，</w:delText>
        </w:r>
        <w:r w:rsidR="00D46FD7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2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無法以</w:delText>
        </w:r>
        <w:r w:rsidR="00D46FD7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63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period </w:delText>
        </w:r>
        <w:r w:rsidR="00D46FD7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4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開始及結束時間表示。</w:delText>
        </w:r>
        <w:r w:rsidR="0019531E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65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醫療照護人員的</w:delText>
        </w:r>
        <w:r w:rsidR="0019531E" w:rsidRPr="0019531E" w:rsidDel="00385E94">
          <w:rPr>
            <w:rFonts w:hint="eastAsia"/>
            <w:color w:val="000000" w:themeColor="text1"/>
            <w:szCs w:val="28"/>
          </w:rPr>
          <w:delText>服務時間需另外的方式提供。</w:delText>
        </w:r>
      </w:del>
    </w:p>
    <w:p w:rsidR="0019531E" w:rsidRPr="0019531E" w:rsidDel="00385E94" w:rsidRDefault="0019531E">
      <w:pPr>
        <w:rPr>
          <w:del w:id="1166" w:author="chhsiao" w:date="2020-05-08T09:37:00Z"/>
          <w:color w:val="000000" w:themeColor="text1"/>
          <w:szCs w:val="28"/>
        </w:rPr>
      </w:pPr>
    </w:p>
    <w:p w:rsidR="002B5ADA" w:rsidRPr="0054473F" w:rsidDel="00385E94" w:rsidRDefault="0019531E">
      <w:pPr>
        <w:rPr>
          <w:del w:id="1167" w:author="chhsiao" w:date="2020-05-08T09:37:00Z"/>
          <w:rFonts w:ascii="標楷體" w:eastAsia="標楷體" w:hAnsi="標楷體"/>
          <w:color w:val="000000" w:themeColor="text1"/>
          <w:szCs w:val="28"/>
        </w:rPr>
        <w:pPrChange w:id="1168" w:author="chhsiao" w:date="2020-10-28T09:54:00Z">
          <w:pPr>
            <w:pStyle w:val="a5"/>
            <w:numPr>
              <w:numId w:val="19"/>
            </w:numPr>
            <w:ind w:leftChars="0" w:hanging="480"/>
          </w:pPr>
        </w:pPrChange>
      </w:pPr>
      <w:del w:id="1169" w:author="chhsiao" w:date="2020-05-08T09:37:00Z">
        <w:r w:rsidRPr="00B869FF" w:rsidDel="00385E94">
          <w:rPr>
            <w:color w:val="000000" w:themeColor="text1"/>
            <w:szCs w:val="28"/>
          </w:rPr>
          <w:delText>C</w:delText>
        </w:r>
        <w:r w:rsidR="00A27A05" w:rsidRPr="00B869FF" w:rsidDel="00385E94">
          <w:rPr>
            <w:color w:val="000000" w:themeColor="text1"/>
            <w:szCs w:val="28"/>
          </w:rPr>
          <w:delText>ommunication</w:delText>
        </w:r>
      </w:del>
      <w:ins w:id="1170" w:author="Li-Hui Lee" w:date="2019-05-13T13:56:00Z">
        <w:del w:id="1171" w:author="chhsiao" w:date="2020-05-08T09:37:00Z">
          <w:r w:rsidR="00F57B5F" w:rsidDel="00385E94">
            <w:rPr>
              <w:color w:val="000000" w:themeColor="text1"/>
              <w:szCs w:val="28"/>
            </w:rPr>
            <w:delText>c</w:delText>
          </w:r>
          <w:r w:rsidR="00F57B5F" w:rsidRPr="00B869FF" w:rsidDel="00385E94">
            <w:rPr>
              <w:color w:val="000000" w:themeColor="text1"/>
              <w:szCs w:val="28"/>
            </w:rPr>
            <w:delText>ommunication</w:delText>
          </w:r>
        </w:del>
      </w:ins>
      <w:del w:id="1172" w:author="chhsiao" w:date="2020-05-08T09:37:00Z">
        <w:r w:rsidDel="00385E94">
          <w:rPr>
            <w:rFonts w:hint="eastAsia"/>
            <w:color w:val="000000" w:themeColor="text1"/>
            <w:szCs w:val="28"/>
          </w:rPr>
          <w:delText xml:space="preserve">: </w:delText>
        </w:r>
        <w:r w:rsidR="00A27A05" w:rsidRPr="00B869FF" w:rsidDel="00385E94">
          <w:rPr>
            <w:color w:val="000000" w:themeColor="text1"/>
            <w:szCs w:val="28"/>
          </w:rPr>
          <w:delText xml:space="preserve"> </w:delText>
        </w:r>
      </w:del>
      <w:ins w:id="1173" w:author="Li-Hui Lee" w:date="2019-05-13T13:56:00Z">
        <w:del w:id="1174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：</w:delText>
          </w:r>
        </w:del>
      </w:ins>
      <w:del w:id="1175" w:author="chhsiao" w:date="2020-05-08T09:37:00Z">
        <w:r w:rsidRPr="0019531E" w:rsidDel="00385E94">
          <w:rPr>
            <w:rFonts w:hint="eastAsia"/>
            <w:color w:val="000000" w:themeColor="text1"/>
            <w:szCs w:val="28"/>
          </w:rPr>
          <w:delText>病人</w:delText>
        </w:r>
        <w:r w:rsidR="00E41D1D" w:rsidDel="00385E94">
          <w:rPr>
            <w:rFonts w:hint="eastAsia"/>
            <w:color w:val="000000" w:themeColor="text1"/>
            <w:szCs w:val="28"/>
          </w:rPr>
          <w:delText>可用的溝通語言種類</w:delText>
        </w:r>
        <w:r w:rsidRPr="0019531E" w:rsidDel="00385E94">
          <w:rPr>
            <w:rFonts w:hint="eastAsia"/>
            <w:color w:val="000000" w:themeColor="text1"/>
            <w:szCs w:val="28"/>
          </w:rPr>
          <w:delText>。數值個數</w:delText>
        </w:r>
        <w:r w:rsidRPr="0019531E" w:rsidDel="00385E94">
          <w:rPr>
            <w:rFonts w:hint="eastAsia"/>
            <w:color w:val="000000" w:themeColor="text1"/>
            <w:szCs w:val="28"/>
          </w:rPr>
          <w:delText>(0-</w:delText>
        </w:r>
      </w:del>
      <w:ins w:id="1176" w:author="Li-Hui Lee" w:date="2019-05-13T13:56:00Z">
        <w:del w:id="1177" w:author="chhsiao" w:date="2020-05-08T09:37:00Z">
          <w:r w:rsidR="00F57B5F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178" w:author="chhsiao" w:date="2020-05-08T09:37:00Z">
        <w:r w:rsidRPr="0019531E" w:rsidDel="00385E94">
          <w:rPr>
            <w:rFonts w:hint="eastAsia"/>
            <w:color w:val="000000" w:themeColor="text1"/>
            <w:szCs w:val="28"/>
          </w:rPr>
          <w:delText>n)</w:delText>
        </w:r>
        <w:r w:rsidRPr="0019531E" w:rsidDel="00385E94">
          <w:rPr>
            <w:rFonts w:hint="eastAsia"/>
            <w:color w:val="000000" w:themeColor="text1"/>
            <w:szCs w:val="28"/>
          </w:rPr>
          <w:delText>，可不提供，</w:delText>
        </w:r>
        <w:r w:rsidR="00A076EE" w:rsidRPr="00A076EE" w:rsidDel="00385E94">
          <w:rPr>
            <w:rFonts w:hint="eastAsia"/>
            <w:color w:val="000000" w:themeColor="text1"/>
            <w:szCs w:val="28"/>
          </w:rPr>
          <w:delText>或</w:delText>
        </w:r>
        <w:r w:rsidR="00A076EE" w:rsidDel="00385E94">
          <w:rPr>
            <w:rFonts w:hint="eastAsia"/>
            <w:color w:val="000000" w:themeColor="text1"/>
            <w:szCs w:val="28"/>
          </w:rPr>
          <w:delText>提供病人可溝通之語言。</w:delText>
        </w:r>
        <w:r w:rsidR="00A076EE" w:rsidDel="00385E94">
          <w:rPr>
            <w:rFonts w:hint="eastAsia"/>
            <w:color w:val="000000" w:themeColor="text1"/>
            <w:szCs w:val="28"/>
          </w:rPr>
          <w:delText xml:space="preserve"> </w:delText>
        </w:r>
        <w:r w:rsidR="0054473F" w:rsidDel="00385E94">
          <w:rPr>
            <w:rFonts w:hint="eastAsia"/>
            <w:color w:val="000000" w:themeColor="text1"/>
            <w:szCs w:val="28"/>
          </w:rPr>
          <w:delText>在多語系國家，提供此資訊，可利於安排病人就醫。</w:delText>
        </w:r>
        <w:r w:rsidR="00A076EE" w:rsidDel="00385E94">
          <w:rPr>
            <w:rFonts w:hint="eastAsia"/>
            <w:color w:val="000000" w:themeColor="text1"/>
            <w:szCs w:val="28"/>
          </w:rPr>
          <w:delText>當病人身處異地，或僅熟悉特殊母語，而不熟當地官方語言，</w:delText>
        </w:r>
        <w:r w:rsidR="0054473F" w:rsidDel="00385E94">
          <w:rPr>
            <w:rFonts w:hint="eastAsia"/>
            <w:color w:val="000000" w:themeColor="text1"/>
            <w:szCs w:val="28"/>
          </w:rPr>
          <w:delText>亦</w:delText>
        </w:r>
        <w:r w:rsidR="00A076EE" w:rsidDel="00385E94">
          <w:rPr>
            <w:rFonts w:hint="eastAsia"/>
            <w:color w:val="000000" w:themeColor="text1"/>
            <w:szCs w:val="28"/>
          </w:rPr>
          <w:delText>可用此欄位特別註記說明</w:delText>
        </w:r>
        <w:r w:rsidR="002B5ADA" w:rsidDel="00385E94">
          <w:rPr>
            <w:rFonts w:hint="eastAsia"/>
            <w:color w:val="000000" w:themeColor="text1"/>
            <w:szCs w:val="28"/>
          </w:rPr>
          <w:delText>。以利病患就醫時，確認或安排翻譯人員。</w:delText>
        </w:r>
        <w:r w:rsidR="002B5ADA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79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Communication </w:delText>
        </w:r>
      </w:del>
      <w:ins w:id="1180" w:author="Li-Hui Lee" w:date="2019-05-13T13:56:00Z">
        <w:del w:id="1181" w:author="chhsiao" w:date="2020-05-08T09:37:00Z">
          <w:r w:rsidR="00F57B5F" w:rsidRPr="005F6B3D" w:rsidDel="00385E94">
            <w:rPr>
              <w:rFonts w:asciiTheme="majorHAnsi" w:hAnsiTheme="majorHAnsi" w:cstheme="majorHAnsi"/>
              <w:color w:val="000000" w:themeColor="text1"/>
              <w:szCs w:val="28"/>
              <w:rPrChange w:id="1182" w:author="Li-Hui Lee" w:date="2019-05-13T14:40:00Z">
                <w:rPr>
                  <w:color w:val="000000" w:themeColor="text1"/>
                  <w:szCs w:val="28"/>
                </w:rPr>
              </w:rPrChange>
            </w:rPr>
            <w:delText xml:space="preserve">communication </w:delText>
          </w:r>
        </w:del>
      </w:ins>
      <w:del w:id="1183" w:author="chhsiao" w:date="2020-05-08T09:37:00Z">
        <w:r w:rsidR="002B5ADA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84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可</w:delText>
        </w:r>
        <w:r w:rsidR="00A076EE" w:rsidRPr="005F6B3D" w:rsidDel="00385E94">
          <w:rPr>
            <w:rFonts w:asciiTheme="majorHAnsi" w:hAnsiTheme="majorHAnsi" w:cstheme="majorHAnsi" w:hint="eastAsia"/>
            <w:color w:val="000000" w:themeColor="text1"/>
            <w:szCs w:val="28"/>
            <w:rPrChange w:id="1185" w:author="Li-Hui Lee" w:date="2019-05-13T14:40:00Z">
              <w:rPr>
                <w:rFonts w:hint="eastAsia"/>
                <w:color w:val="000000" w:themeColor="text1"/>
                <w:szCs w:val="28"/>
              </w:rPr>
            </w:rPrChange>
          </w:rPr>
          <w:delText>包含以下子欄位</w:delText>
        </w:r>
        <w:r w:rsidR="00A076EE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86" w:author="Li-Hui Lee" w:date="2019-05-13T14:40:00Z">
              <w:rPr>
                <w:color w:val="000000" w:themeColor="text1"/>
                <w:szCs w:val="28"/>
              </w:rPr>
            </w:rPrChange>
          </w:rPr>
          <w:delText>:</w:delText>
        </w:r>
        <w:r w:rsidR="002B5ADA" w:rsidRPr="005F6B3D" w:rsidDel="00385E94">
          <w:rPr>
            <w:rFonts w:asciiTheme="majorHAnsi" w:hAnsiTheme="majorHAnsi" w:cstheme="majorHAnsi"/>
            <w:color w:val="000000" w:themeColor="text1"/>
            <w:szCs w:val="28"/>
            <w:rPrChange w:id="1187" w:author="Li-Hui Lee" w:date="2019-05-13T14:40:00Z">
              <w:rPr>
                <w:color w:val="000000" w:themeColor="text1"/>
                <w:szCs w:val="28"/>
              </w:rPr>
            </w:rPrChange>
          </w:rPr>
          <w:delText xml:space="preserve"> 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88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language(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89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可溝通之語言代碼或</w:delText>
        </w:r>
        <w:r w:rsidR="00E41D1D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90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文字說明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91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54473F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92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、</w:delText>
        </w:r>
        <w:r w:rsidR="002B5ADA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93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Preferred</w:delText>
        </w:r>
      </w:del>
      <w:ins w:id="1194" w:author="Li-Hui Lee" w:date="2019-05-13T13:56:00Z">
        <w:del w:id="1195" w:author="chhsiao" w:date="2020-05-08T09:37:00Z">
          <w:r w:rsidR="00F57B5F" w:rsidRPr="005F6B3D" w:rsidDel="00385E94">
            <w:rPr>
              <w:rFonts w:asciiTheme="majorHAnsi" w:eastAsia="標楷體" w:hAnsiTheme="majorHAnsi" w:cstheme="majorHAnsi"/>
              <w:color w:val="000000" w:themeColor="text1"/>
              <w:szCs w:val="28"/>
              <w:rPrChange w:id="1196" w:author="Li-Hui Lee" w:date="2019-05-13T14:40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del w:id="1197" w:author="chhsiao" w:date="2020-05-08T09:37:00Z"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198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(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199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註明此與語言是否為就醫慣用語言</w:delText>
        </w:r>
        <w:r w:rsidR="0054473F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00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)</w:delText>
        </w:r>
        <w:r w:rsidR="002B5ADA" w:rsidRPr="005F6B3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01" w:author="Li-Hui Lee" w:date="2019-05-13T14:40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。</w:delText>
        </w:r>
      </w:del>
    </w:p>
    <w:p w:rsidR="003F5B0F" w:rsidRPr="00E9694D" w:rsidDel="00385E94" w:rsidRDefault="002B5ADA">
      <w:pPr>
        <w:rPr>
          <w:del w:id="1202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03" w:author="Li-Hui Lee" w:date="2019-05-13T14:34:00Z">
            <w:rPr>
              <w:del w:id="1204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05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06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14.1.</w:delText>
        </w:r>
        <w:r w:rsidRPr="00207C08" w:rsidDel="00385E94">
          <w:rPr>
            <w:rFonts w:eastAsia="標楷體" w:cstheme="minorHAnsi"/>
            <w:color w:val="000000" w:themeColor="text1"/>
            <w:rPrChange w:id="1207" w:author="Li-Hui Lee" w:date="2019-05-13T14:39:00Z">
              <w:rPr>
                <w:rFonts w:ascii="標楷體" w:eastAsia="標楷體" w:hAnsi="標楷體"/>
                <w:color w:val="000000" w:themeColor="text1"/>
              </w:rPr>
            </w:rPrChange>
          </w:rPr>
          <w:delText xml:space="preserve"> </w:delText>
        </w:r>
        <w:r w:rsidRPr="00207C08" w:rsidDel="00385E94">
          <w:rPr>
            <w:rFonts w:eastAsia="標楷體" w:cstheme="minorHAnsi"/>
            <w:color w:val="000000" w:themeColor="text1"/>
            <w:szCs w:val="28"/>
            <w:rPrChange w:id="1208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language</w:delText>
        </w:r>
      </w:del>
      <w:ins w:id="1209" w:author="Li-Hui Lee" w:date="2019-05-13T14:39:00Z">
        <w:del w:id="1210" w:author="chhsiao" w:date="2020-05-08T09:37:00Z">
          <w:r w:rsidR="00207C08" w:rsidDel="00385E9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11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12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可溝通之語言代碼或文字說明，數值個數(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</w:del>
      <w:ins w:id="1213" w:author="Li-Hui Lee" w:date="2019-05-13T14:40:00Z">
        <w:del w:id="1214" w:author="chhsiao" w:date="2020-05-08T09:37:00Z">
          <w:r w:rsidR="005F6B3D" w:rsidDel="00385E94">
            <w:rPr>
              <w:rFonts w:hint="eastAsia"/>
              <w:color w:val="000000" w:themeColor="text1"/>
              <w:szCs w:val="28"/>
            </w:rPr>
            <w:delText>…</w:delText>
          </w:r>
        </w:del>
      </w:ins>
      <w:del w:id="1215" w:author="chhsiao" w:date="2020-05-08T09:37:00Z"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</w:delText>
        </w:r>
        <w:r w:rsidRPr="0054473F" w:rsidDel="00385E94">
          <w:rPr>
            <w:rFonts w:ascii="標楷體" w:eastAsia="標楷體" w:hAnsi="標楷體" w:hint="eastAsia"/>
            <w:color w:val="000000" w:themeColor="text1"/>
            <w:szCs w:val="28"/>
          </w:rPr>
          <w:delText>)，必須提供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，數值建議為</w:delText>
        </w:r>
        <w:r w:rsidR="00084839"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16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common language:</w:delText>
        </w:r>
        <w:r w:rsidR="00084839" w:rsidDel="00385E94">
          <w:rPr>
            <w:rFonts w:ascii="標楷體" w:eastAsia="標楷體" w:hAnsi="標楷體" w:hint="eastAsia"/>
            <w:color w:val="000000" w:themeColor="text1"/>
            <w:szCs w:val="28"/>
          </w:rPr>
          <w:delText xml:space="preserve">  </w:del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7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8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"https://www.hl7.org/fhir/valueset-languages.html" </w:delInstr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19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084839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20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https://www.hl7.org/fhir/valueset-languages.html</w:delText>
        </w:r>
        <w:r w:rsidR="00314C54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21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  <w:r w:rsidR="00084839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22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</w:delText>
        </w:r>
        <w:r w:rsidR="00084839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3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規範之代碼，或至少須</w:delText>
        </w:r>
        <w:r w:rsidR="003F5B0F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4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在</w:delText>
        </w:r>
        <w:r w:rsidR="003F5B0F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25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all-language </w:delText>
        </w:r>
        <w:r w:rsidR="003F5B0F" w:rsidRPr="00E9694D" w:rsidDel="00385E94">
          <w:rPr>
            <w:rFonts w:asciiTheme="majorHAnsi" w:eastAsia="標楷體" w:hAnsiTheme="majorHAnsi" w:cstheme="majorHAnsi" w:hint="eastAsia"/>
            <w:color w:val="000000" w:themeColor="text1"/>
            <w:szCs w:val="28"/>
            <w:rPrChange w:id="1226" w:author="Li-Hui Lee" w:date="2019-05-13T14:34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編碼範圍內</w:delText>
        </w:r>
        <w:r w:rsidR="003F5B0F" w:rsidRPr="00E9694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27" w:author="Li-Hui Lee" w:date="2019-05-13T14:34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</w:del>
    </w:p>
    <w:p w:rsidR="00BB65A3" w:rsidRPr="00E9694D" w:rsidDel="00385E94" w:rsidRDefault="00314C54">
      <w:pPr>
        <w:rPr>
          <w:del w:id="1228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29" w:author="Li-Hui Lee" w:date="2019-05-13T14:34:00Z">
            <w:rPr>
              <w:del w:id="1230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31" w:author="chhsiao" w:date="2020-05-08T09:37:00Z"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2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3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"https://www.hl7.org/fhir/valueset-all-languages.html" </w:delInstr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4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5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https://www.hl7.org/fhir/valueset-all-languages.html</w:del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36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3F5B0F" w:rsidRPr="00E9694D" w:rsidDel="00385E94" w:rsidRDefault="00314C54">
      <w:pPr>
        <w:rPr>
          <w:del w:id="1237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38" w:author="Li-Hui Lee" w:date="2019-05-13T14:34:00Z">
            <w:rPr>
              <w:del w:id="1239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40" w:author="chhsiao" w:date="2020-05-08T09:37:00Z"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1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begin"/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2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InstrText xml:space="preserve"> HYPERLINK "http://tools.ietf.org/html/bcp47" </w:delInstr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3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separate"/>
        </w:r>
        <w:r w:rsidR="003F5B0F"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4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delText>http://tools.ietf.org/html/bcp47</w:delText>
        </w:r>
        <w:r w:rsidRPr="00E9694D" w:rsidDel="00385E94">
          <w:rPr>
            <w:rStyle w:val="a7"/>
            <w:rFonts w:asciiTheme="majorHAnsi" w:eastAsia="標楷體" w:hAnsiTheme="majorHAnsi" w:cstheme="majorHAnsi"/>
            <w:szCs w:val="28"/>
            <w:rPrChange w:id="1245" w:author="Li-Hui Lee" w:date="2019-05-13T14:34:00Z">
              <w:rPr>
                <w:rStyle w:val="a7"/>
                <w:rFonts w:ascii="標楷體" w:eastAsia="標楷體" w:hAnsi="標楷體"/>
                <w:szCs w:val="28"/>
              </w:rPr>
            </w:rPrChange>
          </w:rPr>
          <w:fldChar w:fldCharType="end"/>
        </w:r>
      </w:del>
    </w:p>
    <w:p w:rsidR="00A95C4B" w:rsidDel="00385E94" w:rsidRDefault="00A95C4B">
      <w:pPr>
        <w:rPr>
          <w:del w:id="1246" w:author="chhsiao" w:date="2020-05-08T09:37:00Z"/>
          <w:rFonts w:ascii="標楷體" w:eastAsia="標楷體" w:hAnsi="標楷體"/>
          <w:color w:val="000000" w:themeColor="text1"/>
          <w:szCs w:val="28"/>
        </w:rPr>
      </w:pPr>
      <w:del w:id="1247" w:author="chhsiao" w:date="2020-05-08T09:37:00Z"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台灣各式語言編碼:</w:delText>
        </w:r>
      </w:del>
    </w:p>
    <w:p w:rsidR="00A95C4B" w:rsidRPr="00207C08" w:rsidDel="00385E94" w:rsidRDefault="00A95C4B">
      <w:pPr>
        <w:rPr>
          <w:del w:id="1248" w:author="chhsiao" w:date="2020-05-08T09:37:00Z"/>
          <w:rFonts w:asciiTheme="majorHAnsi" w:eastAsia="標楷體" w:hAnsiTheme="majorHAnsi" w:cstheme="majorHAnsi"/>
          <w:color w:val="000000" w:themeColor="text1"/>
          <w:szCs w:val="28"/>
          <w:rPrChange w:id="1249" w:author="Li-Hui Lee" w:date="2019-05-13T14:40:00Z">
            <w:rPr>
              <w:del w:id="1250" w:author="chhsiao" w:date="2020-05-08T09:37:00Z"/>
              <w:rFonts w:ascii="標楷體" w:eastAsia="標楷體" w:hAnsi="標楷體"/>
              <w:color w:val="000000" w:themeColor="text1"/>
              <w:szCs w:val="28"/>
            </w:rPr>
          </w:rPrChange>
        </w:rPr>
      </w:pPr>
      <w:del w:id="1251" w:author="chhsiao" w:date="2020-05-08T09:37:00Z">
        <w:r w:rsidRPr="00207C08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52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https://osmtw.hackpad.tw/ep/pad/static/ngewyizFYzN</w:delText>
        </w:r>
      </w:del>
    </w:p>
    <w:p w:rsidR="00A95C4B" w:rsidDel="00385E94" w:rsidRDefault="00A95C4B">
      <w:pPr>
        <w:rPr>
          <w:del w:id="1253" w:author="chhsiao" w:date="2020-05-08T09:37:00Z"/>
          <w:rFonts w:ascii="標楷體" w:eastAsia="標楷體" w:hAnsi="標楷體"/>
          <w:color w:val="000000" w:themeColor="text1"/>
          <w:szCs w:val="28"/>
        </w:rPr>
      </w:pPr>
      <w:del w:id="1254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55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14.2. Preferred</w:delText>
        </w:r>
      </w:del>
      <w:ins w:id="1256" w:author="Li-Hui Lee" w:date="2019-05-13T14:25:00Z">
        <w:del w:id="1257" w:author="chhsiao" w:date="2020-05-08T09:37:00Z">
          <w:r w:rsidR="006343B1" w:rsidRPr="00207C08" w:rsidDel="00385E94">
            <w:rPr>
              <w:rFonts w:eastAsia="標楷體" w:cstheme="minorHAnsi"/>
              <w:color w:val="000000" w:themeColor="text1"/>
              <w:szCs w:val="28"/>
              <w:rPrChange w:id="1258" w:author="Li-Hui Lee" w:date="2019-05-13T14:39:00Z">
                <w:rPr>
                  <w:rFonts w:ascii="標楷體" w:eastAsia="標楷體" w:hAnsi="標楷體"/>
                  <w:color w:val="000000" w:themeColor="text1"/>
                  <w:szCs w:val="28"/>
                </w:rPr>
              </w:rPrChange>
            </w:rPr>
            <w:delText>preferred</w:delText>
          </w:r>
        </w:del>
      </w:ins>
      <w:ins w:id="1259" w:author="Li-Hui Lee" w:date="2019-05-13T14:40:00Z">
        <w:del w:id="1260" w:author="chhsiao" w:date="2020-05-08T09:37:00Z">
          <w:r w:rsidR="00CF64CB" w:rsidDel="00385E94">
            <w:rPr>
              <w:rFonts w:ascii="標楷體" w:eastAsia="標楷體" w:hAnsi="標楷體" w:hint="eastAsia"/>
              <w:color w:val="000000" w:themeColor="text1"/>
              <w:szCs w:val="28"/>
            </w:rPr>
            <w:delText>：</w:delText>
          </w:r>
        </w:del>
      </w:ins>
      <w:del w:id="1261" w:author="chhsiao" w:date="2020-05-08T09:37:00Z">
        <w:r w:rsidRPr="00207C08" w:rsidDel="00385E94">
          <w:rPr>
            <w:rFonts w:eastAsia="標楷體" w:cstheme="minorHAnsi"/>
            <w:color w:val="000000" w:themeColor="text1"/>
            <w:szCs w:val="28"/>
            <w:rPrChange w:id="1262" w:author="Li-Hui Lee" w:date="2019-05-13T14:39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>: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註明此與語言是否為就醫慣用語言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，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數值個數(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0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-</w:delText>
        </w:r>
      </w:del>
      <w:ins w:id="1263" w:author="Li-Hui Lee" w:date="2019-05-13T13:55:00Z">
        <w:del w:id="1264" w:author="chhsiao" w:date="2020-05-08T09:37:00Z">
          <w:r w:rsidR="00F57B5F" w:rsidDel="00385E94">
            <w:rPr>
              <w:rFonts w:ascii="標楷體" w:eastAsia="標楷體" w:hAnsi="標楷體"/>
              <w:color w:val="000000" w:themeColor="text1"/>
              <w:szCs w:val="28"/>
            </w:rPr>
            <w:delText>…</w:delText>
          </w:r>
        </w:del>
      </w:ins>
      <w:del w:id="1265" w:author="chhsiao" w:date="2020-05-08T09:37:00Z"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1)，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可不提供，或提供</w:delText>
        </w:r>
        <w:r w:rsidRPr="005F6B3D" w:rsidDel="00385E94">
          <w:rPr>
            <w:rFonts w:asciiTheme="majorHAnsi" w:eastAsia="標楷體" w:hAnsiTheme="majorHAnsi" w:cstheme="majorHAnsi"/>
            <w:color w:val="000000" w:themeColor="text1"/>
            <w:szCs w:val="28"/>
            <w:rPrChange w:id="1266" w:author="Li-Hui Lee" w:date="2019-05-13T14:40:00Z">
              <w:rPr>
                <w:rFonts w:ascii="標楷體" w:eastAsia="標楷體" w:hAnsi="標楷體"/>
                <w:color w:val="000000" w:themeColor="text1"/>
                <w:szCs w:val="28"/>
              </w:rPr>
            </w:rPrChange>
          </w:rPr>
          <w:delText xml:space="preserve"> true | false </w:delText>
        </w:r>
        <w:r w:rsidDel="00385E94">
          <w:rPr>
            <w:rFonts w:ascii="標楷體" w:eastAsia="標楷體" w:hAnsi="標楷體" w:hint="eastAsia"/>
            <w:color w:val="000000" w:themeColor="text1"/>
            <w:szCs w:val="28"/>
          </w:rPr>
          <w:delText>。</w:delText>
        </w:r>
      </w:del>
    </w:p>
    <w:p w:rsidR="00A95C4B" w:rsidRPr="00A95C4B" w:rsidDel="00385E94" w:rsidRDefault="00A95C4B">
      <w:pPr>
        <w:rPr>
          <w:del w:id="1267" w:author="chhsiao" w:date="2020-05-08T09:37:00Z"/>
          <w:rFonts w:ascii="標楷體" w:eastAsia="標楷體" w:hAnsi="標楷體"/>
          <w:color w:val="000000" w:themeColor="text1"/>
          <w:szCs w:val="28"/>
        </w:rPr>
      </w:pPr>
      <w:del w:id="1268" w:author="chhsiao" w:date="2020-05-08T09:37:00Z">
        <w:r w:rsidRPr="000A04BB" w:rsidDel="00385E94">
          <w:rPr>
            <w:rFonts w:hint="eastAsia"/>
            <w:szCs w:val="28"/>
            <w:bdr w:val="single" w:sz="4" w:space="0" w:color="auto"/>
            <w:rPrChange w:id="1269" w:author="Li-Hui Lee" w:date="2019-05-13T14:38:00Z">
              <w:rPr>
                <w:rFonts w:ascii="標楷體" w:eastAsia="標楷體" w:hAnsi="標楷體" w:hint="eastAsia"/>
                <w:color w:val="000000" w:themeColor="text1"/>
                <w:szCs w:val="28"/>
              </w:rPr>
            </w:rPrChange>
          </w:rPr>
          <w:delText>議題</w:delText>
        </w:r>
        <w:r w:rsidRPr="00A95C4B" w:rsidDel="00385E94">
          <w:rPr>
            <w:rFonts w:ascii="標楷體" w:eastAsia="標楷體" w:hAnsi="標楷體" w:hint="eastAsia"/>
            <w:color w:val="000000" w:themeColor="text1"/>
            <w:szCs w:val="28"/>
          </w:rPr>
          <w:delText>：</w:delText>
        </w:r>
      </w:del>
    </w:p>
    <w:p w:rsidR="00A95C4B" w:rsidRPr="00A95C4B" w:rsidDel="00385E94" w:rsidRDefault="00A95C4B">
      <w:pPr>
        <w:rPr>
          <w:del w:id="1270" w:author="chhsiao" w:date="2020-05-08T09:37:00Z"/>
          <w:rFonts w:ascii="標楷體" w:eastAsia="標楷體" w:hAnsi="標楷體"/>
          <w:color w:val="000000" w:themeColor="text1"/>
          <w:szCs w:val="28"/>
        </w:rPr>
        <w:pPrChange w:id="1271" w:author="chhsiao" w:date="2020-10-28T09:54:00Z">
          <w:pPr>
            <w:pStyle w:val="a5"/>
            <w:numPr>
              <w:ilvl w:val="2"/>
              <w:numId w:val="32"/>
            </w:numPr>
            <w:ind w:leftChars="0" w:left="1440" w:hanging="480"/>
          </w:pPr>
        </w:pPrChange>
      </w:pPr>
      <w:del w:id="1272" w:author="chhsiao" w:date="2020-05-08T09:37:00Z">
        <w:r w:rsidRPr="005931B5" w:rsidDel="00385E94">
          <w:rPr>
            <w:rFonts w:ascii="標楷體" w:eastAsia="標楷體" w:hAnsi="標楷體" w:hint="eastAsia"/>
            <w:color w:val="000000" w:themeColor="text1"/>
            <w:szCs w:val="28"/>
          </w:rPr>
          <w:delText>可否找到其他地區語言編碼連結</w:delText>
        </w:r>
      </w:del>
    </w:p>
    <w:p w:rsidR="00E9694D" w:rsidDel="00385E94" w:rsidRDefault="00E9694D">
      <w:pPr>
        <w:rPr>
          <w:ins w:id="1273" w:author="Li-Hui Lee" w:date="2019-05-13T14:35:00Z"/>
          <w:del w:id="1274" w:author="chhsiao" w:date="2020-05-08T09:37:00Z"/>
          <w:rFonts w:ascii="標楷體" w:eastAsia="標楷體" w:hAnsi="標楷體"/>
          <w:color w:val="000000" w:themeColor="text1"/>
          <w:szCs w:val="28"/>
        </w:rPr>
        <w:pPrChange w:id="1275" w:author="chhsiao" w:date="2020-10-28T09:54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</w:p>
    <w:p w:rsidR="00A95C4B" w:rsidRPr="005931B5" w:rsidDel="00385E94" w:rsidRDefault="00A95C4B">
      <w:pPr>
        <w:rPr>
          <w:del w:id="1276" w:author="chhsiao" w:date="2020-05-08T09:37:00Z"/>
          <w:rFonts w:ascii="標楷體" w:eastAsia="標楷體" w:hAnsi="標楷體"/>
          <w:color w:val="000000" w:themeColor="text1"/>
          <w:szCs w:val="28"/>
        </w:rPr>
        <w:pPrChange w:id="1277" w:author="chhsiao" w:date="2020-10-28T09:54:00Z">
          <w:pPr>
            <w:pStyle w:val="a5"/>
            <w:numPr>
              <w:ilvl w:val="2"/>
              <w:numId w:val="32"/>
            </w:numPr>
            <w:ind w:leftChars="0" w:left="1440" w:hanging="480"/>
          </w:pPr>
        </w:pPrChange>
      </w:pPr>
      <w:del w:id="1278" w:author="chhsiao" w:date="2020-05-08T09:37:00Z">
        <w:r w:rsidRPr="005931B5" w:rsidDel="00385E94">
          <w:rPr>
            <w:rFonts w:ascii="標楷體" w:eastAsia="標楷體" w:hAnsi="標楷體" w:hint="eastAsia"/>
            <w:color w:val="000000" w:themeColor="text1"/>
            <w:szCs w:val="28"/>
          </w:rPr>
          <w:delText>是否提供多語系之標準化病人臨床案例</w:delText>
        </w:r>
      </w:del>
    </w:p>
    <w:p w:rsidR="00A076EE" w:rsidRPr="00E9694D" w:rsidRDefault="00A076EE">
      <w:pPr>
        <w:rPr>
          <w:color w:val="808080" w:themeColor="background1" w:themeShade="80"/>
          <w:szCs w:val="28"/>
        </w:rPr>
        <w:pPrChange w:id="1279" w:author="chhsiao" w:date="2020-10-28T09:54:00Z">
          <w:pPr>
            <w:pStyle w:val="a5"/>
            <w:numPr>
              <w:ilvl w:val="2"/>
              <w:numId w:val="19"/>
            </w:numPr>
            <w:ind w:leftChars="0" w:left="1440" w:hanging="480"/>
          </w:pPr>
        </w:pPrChange>
      </w:pPr>
      <w:del w:id="1280" w:author="chhsiao" w:date="2020-05-08T09:37:00Z">
        <w:r w:rsidRPr="00E96F14" w:rsidDel="00385E94">
          <w:rPr>
            <w:rFonts w:hint="eastAsia"/>
            <w:color w:val="808080" w:themeColor="background1" w:themeShade="80"/>
            <w:szCs w:val="28"/>
          </w:rPr>
          <w:delText>相片及醫學影像上傳後，建議以上傳者的私鑰加密保護，以防範駭客或不良之雲端系統管理者竊取及濫用此隱私資料。使用者端需資料擁有者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(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上傳者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)</w:delText>
        </w:r>
        <w:r w:rsidRPr="00E9694D" w:rsidDel="00385E94">
          <w:rPr>
            <w:rFonts w:hint="eastAsia"/>
            <w:color w:val="808080" w:themeColor="background1" w:themeShade="80"/>
            <w:szCs w:val="28"/>
          </w:rPr>
          <w:delText>受權，並提供解密密鑰，以解讀加密資訊。</w:delText>
        </w:r>
      </w:del>
    </w:p>
    <w:sectPr w:rsidR="00A076EE" w:rsidRPr="00E9694D" w:rsidSect="006A4AB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75" w:rsidRDefault="001F5775" w:rsidP="00893EC8">
      <w:pPr>
        <w:spacing w:line="240" w:lineRule="auto"/>
      </w:pPr>
      <w:r>
        <w:separator/>
      </w:r>
    </w:p>
  </w:endnote>
  <w:endnote w:type="continuationSeparator" w:id="0">
    <w:p w:rsidR="001F5775" w:rsidRDefault="001F5775" w:rsidP="008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75" w:rsidRDefault="001F5775" w:rsidP="00893EC8">
      <w:pPr>
        <w:spacing w:line="240" w:lineRule="auto"/>
      </w:pPr>
      <w:r>
        <w:separator/>
      </w:r>
    </w:p>
  </w:footnote>
  <w:footnote w:type="continuationSeparator" w:id="0">
    <w:p w:rsidR="001F5775" w:rsidRDefault="001F5775" w:rsidP="00893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D9"/>
    <w:multiLevelType w:val="hybridMultilevel"/>
    <w:tmpl w:val="7D84A538"/>
    <w:lvl w:ilvl="0" w:tplc="51FA38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03A2E"/>
    <w:multiLevelType w:val="hybridMultilevel"/>
    <w:tmpl w:val="C5AAA9B8"/>
    <w:lvl w:ilvl="0" w:tplc="79181BDA">
      <w:start w:val="1"/>
      <w:numFmt w:val="upperLetter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0C985410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D4672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B0B95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45B40"/>
    <w:multiLevelType w:val="hybridMultilevel"/>
    <w:tmpl w:val="CF30FBD8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40BA6"/>
    <w:multiLevelType w:val="hybridMultilevel"/>
    <w:tmpl w:val="848443D6"/>
    <w:lvl w:ilvl="0" w:tplc="B69C0C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6D7925"/>
    <w:multiLevelType w:val="hybridMultilevel"/>
    <w:tmpl w:val="A380EBF0"/>
    <w:lvl w:ilvl="0" w:tplc="7478A8F0">
      <w:start w:val="1"/>
      <w:numFmt w:val="lowerRoman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43921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06805"/>
    <w:multiLevelType w:val="hybridMultilevel"/>
    <w:tmpl w:val="4BEAB6B0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D940AA"/>
    <w:multiLevelType w:val="hybridMultilevel"/>
    <w:tmpl w:val="F9F4978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1FF10BF2"/>
    <w:multiLevelType w:val="hybridMultilevel"/>
    <w:tmpl w:val="98FA410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C21BB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D66160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102D6F"/>
    <w:multiLevelType w:val="hybridMultilevel"/>
    <w:tmpl w:val="A8AC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B903596">
      <w:start w:val="1"/>
      <w:numFmt w:val="upperLetter"/>
      <w:lvlText w:val="%2."/>
      <w:lvlJc w:val="left"/>
      <w:pPr>
        <w:ind w:left="960" w:hanging="480"/>
      </w:p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B7786"/>
    <w:multiLevelType w:val="hybridMultilevel"/>
    <w:tmpl w:val="0C2660B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17D43"/>
    <w:multiLevelType w:val="hybridMultilevel"/>
    <w:tmpl w:val="88D86A0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2FE23888"/>
    <w:multiLevelType w:val="hybridMultilevel"/>
    <w:tmpl w:val="8D5C709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309AC"/>
    <w:multiLevelType w:val="hybridMultilevel"/>
    <w:tmpl w:val="95707CF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515DD"/>
    <w:multiLevelType w:val="hybridMultilevel"/>
    <w:tmpl w:val="927C234E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E2259A1"/>
    <w:multiLevelType w:val="hybridMultilevel"/>
    <w:tmpl w:val="840C4AAE"/>
    <w:lvl w:ilvl="0" w:tplc="0008A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3704EB"/>
    <w:multiLevelType w:val="hybridMultilevel"/>
    <w:tmpl w:val="594E6C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23660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9A03BD"/>
    <w:multiLevelType w:val="hybridMultilevel"/>
    <w:tmpl w:val="3C642918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23EF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C967ED"/>
    <w:multiLevelType w:val="hybridMultilevel"/>
    <w:tmpl w:val="DCE025D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4523F73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4A942E8"/>
    <w:multiLevelType w:val="hybridMultilevel"/>
    <w:tmpl w:val="927651EE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6E182A5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CE5CF1"/>
    <w:multiLevelType w:val="hybridMultilevel"/>
    <w:tmpl w:val="F8AC8942"/>
    <w:lvl w:ilvl="0" w:tplc="474C8328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55FC5CBA"/>
    <w:multiLevelType w:val="hybridMultilevel"/>
    <w:tmpl w:val="FD5A086E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D75707"/>
    <w:multiLevelType w:val="hybridMultilevel"/>
    <w:tmpl w:val="E834B642"/>
    <w:lvl w:ilvl="0" w:tplc="532E7FDC">
      <w:start w:val="1"/>
      <w:numFmt w:val="lowerRoman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5AF94333"/>
    <w:multiLevelType w:val="hybridMultilevel"/>
    <w:tmpl w:val="65560198"/>
    <w:lvl w:ilvl="0" w:tplc="532E7FD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FC2100"/>
    <w:multiLevelType w:val="hybridMultilevel"/>
    <w:tmpl w:val="33C0C804"/>
    <w:lvl w:ilvl="0" w:tplc="B534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91452A"/>
    <w:multiLevelType w:val="hybridMultilevel"/>
    <w:tmpl w:val="836A0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3D7749"/>
    <w:multiLevelType w:val="hybridMultilevel"/>
    <w:tmpl w:val="CE6A39B4"/>
    <w:lvl w:ilvl="0" w:tplc="4B903596">
      <w:start w:val="1"/>
      <w:numFmt w:val="upperLetter"/>
      <w:lvlText w:val="%1."/>
      <w:lvlJc w:val="left"/>
      <w:pPr>
        <w:ind w:left="480" w:hanging="480"/>
      </w:pPr>
    </w:lvl>
    <w:lvl w:ilvl="1" w:tplc="7478A8F0">
      <w:start w:val="1"/>
      <w:numFmt w:val="lowerRoman"/>
      <w:lvlText w:val="%2.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009B5"/>
    <w:multiLevelType w:val="hybridMultilevel"/>
    <w:tmpl w:val="09544DB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C31237"/>
    <w:multiLevelType w:val="hybridMultilevel"/>
    <w:tmpl w:val="7CB46B18"/>
    <w:lvl w:ilvl="0" w:tplc="4260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536AF7"/>
    <w:multiLevelType w:val="hybridMultilevel"/>
    <w:tmpl w:val="5DB679D0"/>
    <w:lvl w:ilvl="0" w:tplc="FF7245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903596">
      <w:start w:val="1"/>
      <w:numFmt w:val="upperLetter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71551A6E"/>
    <w:multiLevelType w:val="hybridMultilevel"/>
    <w:tmpl w:val="898C2CC0"/>
    <w:lvl w:ilvl="0" w:tplc="6E7A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B966A6"/>
    <w:multiLevelType w:val="hybridMultilevel"/>
    <w:tmpl w:val="E3F82D32"/>
    <w:lvl w:ilvl="0" w:tplc="B1741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3DF1472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7CE783D"/>
    <w:multiLevelType w:val="hybridMultilevel"/>
    <w:tmpl w:val="2D04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7478A8F0">
      <w:start w:val="1"/>
      <w:numFmt w:val="lowerRoman"/>
      <w:lvlText w:val="%3."/>
      <w:lvlJc w:val="center"/>
      <w:pPr>
        <w:ind w:left="1440" w:hanging="480"/>
      </w:pPr>
      <w:rPr>
        <w:rFonts w:hint="eastAsia"/>
      </w:rPr>
    </w:lvl>
    <w:lvl w:ilvl="3" w:tplc="310C230C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535011"/>
    <w:multiLevelType w:val="hybridMultilevel"/>
    <w:tmpl w:val="C5E8CFC0"/>
    <w:lvl w:ilvl="0" w:tplc="4B903596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9436256"/>
    <w:multiLevelType w:val="hybridMultilevel"/>
    <w:tmpl w:val="0F3CD9C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EF2516C"/>
    <w:multiLevelType w:val="hybridMultilevel"/>
    <w:tmpl w:val="A83C89A0"/>
    <w:lvl w:ilvl="0" w:tplc="0409001B">
      <w:start w:val="1"/>
      <w:numFmt w:val="lowerRoman"/>
      <w:lvlText w:val="%1."/>
      <w:lvlJc w:val="right"/>
      <w:pPr>
        <w:ind w:left="10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15"/>
  </w:num>
  <w:num w:numId="5">
    <w:abstractNumId w:val="35"/>
  </w:num>
  <w:num w:numId="6">
    <w:abstractNumId w:val="4"/>
  </w:num>
  <w:num w:numId="7">
    <w:abstractNumId w:val="21"/>
  </w:num>
  <w:num w:numId="8">
    <w:abstractNumId w:val="39"/>
  </w:num>
  <w:num w:numId="9">
    <w:abstractNumId w:val="0"/>
  </w:num>
  <w:num w:numId="10">
    <w:abstractNumId w:val="20"/>
  </w:num>
  <w:num w:numId="11">
    <w:abstractNumId w:val="3"/>
  </w:num>
  <w:num w:numId="12">
    <w:abstractNumId w:val="9"/>
  </w:num>
  <w:num w:numId="13">
    <w:abstractNumId w:val="36"/>
  </w:num>
  <w:num w:numId="14">
    <w:abstractNumId w:val="37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2"/>
  </w:num>
  <w:num w:numId="20">
    <w:abstractNumId w:val="19"/>
  </w:num>
  <w:num w:numId="21">
    <w:abstractNumId w:val="30"/>
  </w:num>
  <w:num w:numId="22">
    <w:abstractNumId w:val="31"/>
  </w:num>
  <w:num w:numId="23">
    <w:abstractNumId w:val="16"/>
  </w:num>
  <w:num w:numId="24">
    <w:abstractNumId w:val="34"/>
  </w:num>
  <w:num w:numId="25">
    <w:abstractNumId w:val="42"/>
  </w:num>
  <w:num w:numId="26">
    <w:abstractNumId w:val="25"/>
  </w:num>
  <w:num w:numId="27">
    <w:abstractNumId w:val="13"/>
  </w:num>
  <w:num w:numId="28">
    <w:abstractNumId w:val="23"/>
  </w:num>
  <w:num w:numId="29">
    <w:abstractNumId w:val="14"/>
  </w:num>
  <w:num w:numId="30">
    <w:abstractNumId w:val="8"/>
  </w:num>
  <w:num w:numId="31">
    <w:abstractNumId w:val="28"/>
  </w:num>
  <w:num w:numId="32">
    <w:abstractNumId w:val="41"/>
  </w:num>
  <w:num w:numId="33">
    <w:abstractNumId w:val="10"/>
  </w:num>
  <w:num w:numId="34">
    <w:abstractNumId w:val="7"/>
  </w:num>
  <w:num w:numId="35">
    <w:abstractNumId w:val="5"/>
  </w:num>
  <w:num w:numId="36">
    <w:abstractNumId w:val="27"/>
  </w:num>
  <w:num w:numId="37">
    <w:abstractNumId w:val="44"/>
  </w:num>
  <w:num w:numId="38">
    <w:abstractNumId w:val="40"/>
  </w:num>
  <w:num w:numId="39">
    <w:abstractNumId w:val="18"/>
  </w:num>
  <w:num w:numId="40">
    <w:abstractNumId w:val="24"/>
  </w:num>
  <w:num w:numId="41">
    <w:abstractNumId w:val="12"/>
  </w:num>
  <w:num w:numId="42">
    <w:abstractNumId w:val="26"/>
  </w:num>
  <w:num w:numId="43">
    <w:abstractNumId w:val="43"/>
  </w:num>
  <w:num w:numId="44">
    <w:abstractNumId w:val="22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hsiao">
    <w15:presenceInfo w15:providerId="None" w15:userId="chhsiao"/>
  </w15:person>
  <w15:person w15:author="Li-Hui Lee">
    <w15:presenceInfo w15:providerId="None" w15:userId="Li-Hui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8"/>
    <w:rsid w:val="0000608F"/>
    <w:rsid w:val="00020700"/>
    <w:rsid w:val="00024E91"/>
    <w:rsid w:val="0003647F"/>
    <w:rsid w:val="00043606"/>
    <w:rsid w:val="00044E8D"/>
    <w:rsid w:val="00045B35"/>
    <w:rsid w:val="000615C8"/>
    <w:rsid w:val="000621A2"/>
    <w:rsid w:val="000630B3"/>
    <w:rsid w:val="00065516"/>
    <w:rsid w:val="00084839"/>
    <w:rsid w:val="0009745A"/>
    <w:rsid w:val="000A04BB"/>
    <w:rsid w:val="000D6498"/>
    <w:rsid w:val="00112B48"/>
    <w:rsid w:val="00113A97"/>
    <w:rsid w:val="0012254E"/>
    <w:rsid w:val="00134BF4"/>
    <w:rsid w:val="00146305"/>
    <w:rsid w:val="00150C70"/>
    <w:rsid w:val="0015656F"/>
    <w:rsid w:val="001572DD"/>
    <w:rsid w:val="0016039D"/>
    <w:rsid w:val="00167D2F"/>
    <w:rsid w:val="00176015"/>
    <w:rsid w:val="0017675E"/>
    <w:rsid w:val="00181C2A"/>
    <w:rsid w:val="0018272B"/>
    <w:rsid w:val="00183EAB"/>
    <w:rsid w:val="00185CD5"/>
    <w:rsid w:val="00194E48"/>
    <w:rsid w:val="0019531E"/>
    <w:rsid w:val="001A3BE4"/>
    <w:rsid w:val="001A4FC0"/>
    <w:rsid w:val="001B51BF"/>
    <w:rsid w:val="001B547C"/>
    <w:rsid w:val="001C18E4"/>
    <w:rsid w:val="001D6764"/>
    <w:rsid w:val="001E5B0A"/>
    <w:rsid w:val="001E5CC7"/>
    <w:rsid w:val="001F5775"/>
    <w:rsid w:val="001F7824"/>
    <w:rsid w:val="00205B31"/>
    <w:rsid w:val="00207C08"/>
    <w:rsid w:val="002124A6"/>
    <w:rsid w:val="00213D87"/>
    <w:rsid w:val="00217AD5"/>
    <w:rsid w:val="0022303C"/>
    <w:rsid w:val="00230E69"/>
    <w:rsid w:val="00232CFF"/>
    <w:rsid w:val="002350E6"/>
    <w:rsid w:val="00235623"/>
    <w:rsid w:val="002557D5"/>
    <w:rsid w:val="002571B5"/>
    <w:rsid w:val="00272AB7"/>
    <w:rsid w:val="0028325F"/>
    <w:rsid w:val="00283E91"/>
    <w:rsid w:val="00286424"/>
    <w:rsid w:val="002950A8"/>
    <w:rsid w:val="002A0493"/>
    <w:rsid w:val="002A73D9"/>
    <w:rsid w:val="002B1F55"/>
    <w:rsid w:val="002B522F"/>
    <w:rsid w:val="002B5ADA"/>
    <w:rsid w:val="002C3154"/>
    <w:rsid w:val="002C4F4E"/>
    <w:rsid w:val="002D7132"/>
    <w:rsid w:val="002D7FBC"/>
    <w:rsid w:val="002F0700"/>
    <w:rsid w:val="002F4E07"/>
    <w:rsid w:val="003062E3"/>
    <w:rsid w:val="003117D4"/>
    <w:rsid w:val="00314C54"/>
    <w:rsid w:val="003152D7"/>
    <w:rsid w:val="003154E5"/>
    <w:rsid w:val="00325614"/>
    <w:rsid w:val="0033413D"/>
    <w:rsid w:val="00342907"/>
    <w:rsid w:val="00344F20"/>
    <w:rsid w:val="00350D4E"/>
    <w:rsid w:val="0035180F"/>
    <w:rsid w:val="003535D3"/>
    <w:rsid w:val="0036102D"/>
    <w:rsid w:val="00366102"/>
    <w:rsid w:val="003847A6"/>
    <w:rsid w:val="00385E94"/>
    <w:rsid w:val="0039502A"/>
    <w:rsid w:val="003E3583"/>
    <w:rsid w:val="003F5B0F"/>
    <w:rsid w:val="00415B5A"/>
    <w:rsid w:val="00431A3B"/>
    <w:rsid w:val="00436C33"/>
    <w:rsid w:val="00447314"/>
    <w:rsid w:val="00455A04"/>
    <w:rsid w:val="004739DF"/>
    <w:rsid w:val="00477BF8"/>
    <w:rsid w:val="004828CD"/>
    <w:rsid w:val="0048387B"/>
    <w:rsid w:val="00490B96"/>
    <w:rsid w:val="004917DC"/>
    <w:rsid w:val="00491B40"/>
    <w:rsid w:val="00491CE1"/>
    <w:rsid w:val="004A2A1E"/>
    <w:rsid w:val="004B28D0"/>
    <w:rsid w:val="004C240D"/>
    <w:rsid w:val="004E1DCB"/>
    <w:rsid w:val="004F0026"/>
    <w:rsid w:val="004F1371"/>
    <w:rsid w:val="004F223D"/>
    <w:rsid w:val="004F26EC"/>
    <w:rsid w:val="005078A5"/>
    <w:rsid w:val="00510112"/>
    <w:rsid w:val="00512B6A"/>
    <w:rsid w:val="005178E7"/>
    <w:rsid w:val="00522BD0"/>
    <w:rsid w:val="005355BC"/>
    <w:rsid w:val="0054473F"/>
    <w:rsid w:val="0055475E"/>
    <w:rsid w:val="0056429B"/>
    <w:rsid w:val="00572AA8"/>
    <w:rsid w:val="005930C7"/>
    <w:rsid w:val="005931B5"/>
    <w:rsid w:val="005932DF"/>
    <w:rsid w:val="00597C1A"/>
    <w:rsid w:val="005A5928"/>
    <w:rsid w:val="005A5F00"/>
    <w:rsid w:val="005A6E76"/>
    <w:rsid w:val="005B1E4A"/>
    <w:rsid w:val="005B3C7D"/>
    <w:rsid w:val="005B58A1"/>
    <w:rsid w:val="005D4825"/>
    <w:rsid w:val="005D609F"/>
    <w:rsid w:val="005E2E94"/>
    <w:rsid w:val="005E3521"/>
    <w:rsid w:val="005F0E34"/>
    <w:rsid w:val="005F6B3D"/>
    <w:rsid w:val="00602BF4"/>
    <w:rsid w:val="00603873"/>
    <w:rsid w:val="00605930"/>
    <w:rsid w:val="006128AD"/>
    <w:rsid w:val="00614361"/>
    <w:rsid w:val="00614470"/>
    <w:rsid w:val="00617404"/>
    <w:rsid w:val="00630799"/>
    <w:rsid w:val="00633582"/>
    <w:rsid w:val="006343B1"/>
    <w:rsid w:val="0066134B"/>
    <w:rsid w:val="006654C6"/>
    <w:rsid w:val="006739DA"/>
    <w:rsid w:val="0067452C"/>
    <w:rsid w:val="00692086"/>
    <w:rsid w:val="00692C92"/>
    <w:rsid w:val="006A3511"/>
    <w:rsid w:val="006A4ABF"/>
    <w:rsid w:val="006B7635"/>
    <w:rsid w:val="006C071F"/>
    <w:rsid w:val="006E0F65"/>
    <w:rsid w:val="006F5EDC"/>
    <w:rsid w:val="00700673"/>
    <w:rsid w:val="00723A15"/>
    <w:rsid w:val="00730868"/>
    <w:rsid w:val="0073109E"/>
    <w:rsid w:val="00735816"/>
    <w:rsid w:val="0073770C"/>
    <w:rsid w:val="00762E57"/>
    <w:rsid w:val="00763553"/>
    <w:rsid w:val="00765038"/>
    <w:rsid w:val="007727C0"/>
    <w:rsid w:val="0077537D"/>
    <w:rsid w:val="007A143B"/>
    <w:rsid w:val="007A2B73"/>
    <w:rsid w:val="007C46DE"/>
    <w:rsid w:val="007D4152"/>
    <w:rsid w:val="007D682E"/>
    <w:rsid w:val="007F37B6"/>
    <w:rsid w:val="007F7B46"/>
    <w:rsid w:val="0082661E"/>
    <w:rsid w:val="00830254"/>
    <w:rsid w:val="0083715F"/>
    <w:rsid w:val="00842B66"/>
    <w:rsid w:val="0085688B"/>
    <w:rsid w:val="00856C9C"/>
    <w:rsid w:val="0086131D"/>
    <w:rsid w:val="00865115"/>
    <w:rsid w:val="00871C38"/>
    <w:rsid w:val="00893EC8"/>
    <w:rsid w:val="00896B59"/>
    <w:rsid w:val="008A1D3F"/>
    <w:rsid w:val="008A3105"/>
    <w:rsid w:val="008B5E2F"/>
    <w:rsid w:val="008C3B0E"/>
    <w:rsid w:val="008C7F72"/>
    <w:rsid w:val="00913514"/>
    <w:rsid w:val="00913ED4"/>
    <w:rsid w:val="009220D5"/>
    <w:rsid w:val="009235BB"/>
    <w:rsid w:val="0092498E"/>
    <w:rsid w:val="009257D4"/>
    <w:rsid w:val="00930252"/>
    <w:rsid w:val="009366C2"/>
    <w:rsid w:val="00942D6D"/>
    <w:rsid w:val="0096413C"/>
    <w:rsid w:val="00982C8E"/>
    <w:rsid w:val="009860CC"/>
    <w:rsid w:val="009927BD"/>
    <w:rsid w:val="0099665B"/>
    <w:rsid w:val="009A3C93"/>
    <w:rsid w:val="009A657B"/>
    <w:rsid w:val="009A75C6"/>
    <w:rsid w:val="009B46D5"/>
    <w:rsid w:val="009B4F88"/>
    <w:rsid w:val="009C395F"/>
    <w:rsid w:val="009D4675"/>
    <w:rsid w:val="009E00AC"/>
    <w:rsid w:val="009F1DFB"/>
    <w:rsid w:val="009F4C93"/>
    <w:rsid w:val="00A076EE"/>
    <w:rsid w:val="00A27A05"/>
    <w:rsid w:val="00A336AF"/>
    <w:rsid w:val="00A33B6A"/>
    <w:rsid w:val="00A47A5A"/>
    <w:rsid w:val="00A64969"/>
    <w:rsid w:val="00A67A7E"/>
    <w:rsid w:val="00A7690A"/>
    <w:rsid w:val="00A83DD9"/>
    <w:rsid w:val="00A84FE9"/>
    <w:rsid w:val="00A86A91"/>
    <w:rsid w:val="00A902E2"/>
    <w:rsid w:val="00A9139C"/>
    <w:rsid w:val="00A95C4B"/>
    <w:rsid w:val="00A96F5F"/>
    <w:rsid w:val="00A97436"/>
    <w:rsid w:val="00AB0462"/>
    <w:rsid w:val="00AB08AF"/>
    <w:rsid w:val="00AB181C"/>
    <w:rsid w:val="00AB77FC"/>
    <w:rsid w:val="00AD3DFB"/>
    <w:rsid w:val="00AE54E4"/>
    <w:rsid w:val="00AF3EC5"/>
    <w:rsid w:val="00B05547"/>
    <w:rsid w:val="00B062AB"/>
    <w:rsid w:val="00B324A9"/>
    <w:rsid w:val="00B474D0"/>
    <w:rsid w:val="00B620BA"/>
    <w:rsid w:val="00B62BEF"/>
    <w:rsid w:val="00B75CD8"/>
    <w:rsid w:val="00B83BAE"/>
    <w:rsid w:val="00B869FF"/>
    <w:rsid w:val="00B9699C"/>
    <w:rsid w:val="00B97177"/>
    <w:rsid w:val="00B97656"/>
    <w:rsid w:val="00BA0AE7"/>
    <w:rsid w:val="00BA7E96"/>
    <w:rsid w:val="00BB2265"/>
    <w:rsid w:val="00BB2AE0"/>
    <w:rsid w:val="00BB65A3"/>
    <w:rsid w:val="00BC01FD"/>
    <w:rsid w:val="00BC5299"/>
    <w:rsid w:val="00BC5363"/>
    <w:rsid w:val="00BC6698"/>
    <w:rsid w:val="00BE4B73"/>
    <w:rsid w:val="00BE6C4F"/>
    <w:rsid w:val="00BF4954"/>
    <w:rsid w:val="00BF501E"/>
    <w:rsid w:val="00C03470"/>
    <w:rsid w:val="00C07875"/>
    <w:rsid w:val="00C07F93"/>
    <w:rsid w:val="00C10F3F"/>
    <w:rsid w:val="00C12BBA"/>
    <w:rsid w:val="00C22BF7"/>
    <w:rsid w:val="00C32FE6"/>
    <w:rsid w:val="00C35D90"/>
    <w:rsid w:val="00C36134"/>
    <w:rsid w:val="00C37B83"/>
    <w:rsid w:val="00C5504D"/>
    <w:rsid w:val="00C70747"/>
    <w:rsid w:val="00C85255"/>
    <w:rsid w:val="00C90970"/>
    <w:rsid w:val="00C924F9"/>
    <w:rsid w:val="00C97C7D"/>
    <w:rsid w:val="00CA3AD5"/>
    <w:rsid w:val="00CA428F"/>
    <w:rsid w:val="00CC6E09"/>
    <w:rsid w:val="00CD2F34"/>
    <w:rsid w:val="00CD631A"/>
    <w:rsid w:val="00CD7210"/>
    <w:rsid w:val="00CD7AD6"/>
    <w:rsid w:val="00CE0977"/>
    <w:rsid w:val="00CF4F14"/>
    <w:rsid w:val="00CF64CB"/>
    <w:rsid w:val="00D05364"/>
    <w:rsid w:val="00D07387"/>
    <w:rsid w:val="00D17D54"/>
    <w:rsid w:val="00D30C15"/>
    <w:rsid w:val="00D408F7"/>
    <w:rsid w:val="00D41F7B"/>
    <w:rsid w:val="00D46FD7"/>
    <w:rsid w:val="00D51076"/>
    <w:rsid w:val="00D602C7"/>
    <w:rsid w:val="00D6262F"/>
    <w:rsid w:val="00D66252"/>
    <w:rsid w:val="00D73635"/>
    <w:rsid w:val="00D83634"/>
    <w:rsid w:val="00D84292"/>
    <w:rsid w:val="00D8709A"/>
    <w:rsid w:val="00D953AF"/>
    <w:rsid w:val="00D9577F"/>
    <w:rsid w:val="00DA1A7A"/>
    <w:rsid w:val="00DA5F39"/>
    <w:rsid w:val="00DB116E"/>
    <w:rsid w:val="00DB6A23"/>
    <w:rsid w:val="00DC05E4"/>
    <w:rsid w:val="00DC7941"/>
    <w:rsid w:val="00DE170D"/>
    <w:rsid w:val="00DE3874"/>
    <w:rsid w:val="00DE453C"/>
    <w:rsid w:val="00DF467F"/>
    <w:rsid w:val="00DF4F8C"/>
    <w:rsid w:val="00DF6A3B"/>
    <w:rsid w:val="00E05D81"/>
    <w:rsid w:val="00E41D1D"/>
    <w:rsid w:val="00E45901"/>
    <w:rsid w:val="00E510E4"/>
    <w:rsid w:val="00E64B8D"/>
    <w:rsid w:val="00E65ED8"/>
    <w:rsid w:val="00E664EA"/>
    <w:rsid w:val="00E74510"/>
    <w:rsid w:val="00E96153"/>
    <w:rsid w:val="00E9694D"/>
    <w:rsid w:val="00E96F14"/>
    <w:rsid w:val="00EA2871"/>
    <w:rsid w:val="00EC6133"/>
    <w:rsid w:val="00ED2397"/>
    <w:rsid w:val="00ED2875"/>
    <w:rsid w:val="00F02109"/>
    <w:rsid w:val="00F0242E"/>
    <w:rsid w:val="00F02E21"/>
    <w:rsid w:val="00F04D4B"/>
    <w:rsid w:val="00F13E39"/>
    <w:rsid w:val="00F13ED3"/>
    <w:rsid w:val="00F20EA4"/>
    <w:rsid w:val="00F25B8F"/>
    <w:rsid w:val="00F3086F"/>
    <w:rsid w:val="00F333FE"/>
    <w:rsid w:val="00F4219D"/>
    <w:rsid w:val="00F535F5"/>
    <w:rsid w:val="00F57B5F"/>
    <w:rsid w:val="00F57FBF"/>
    <w:rsid w:val="00F72FFD"/>
    <w:rsid w:val="00F8789D"/>
    <w:rsid w:val="00FA4503"/>
    <w:rsid w:val="00FB210B"/>
    <w:rsid w:val="00FC0B74"/>
    <w:rsid w:val="00FC1144"/>
    <w:rsid w:val="00FC5410"/>
    <w:rsid w:val="00FC79C9"/>
    <w:rsid w:val="00FD2F93"/>
    <w:rsid w:val="00FD3454"/>
    <w:rsid w:val="00FD514F"/>
    <w:rsid w:val="00FD69EE"/>
    <w:rsid w:val="00FE2112"/>
    <w:rsid w:val="00FE4D4D"/>
    <w:rsid w:val="00FF1501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BEFED"/>
  <w15:docId w15:val="{6023B258-F03E-4BB2-AAD8-95B86A0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73"/>
    <w:pPr>
      <w:widowControl w:val="0"/>
      <w:adjustRightInd w:val="0"/>
      <w:spacing w:line="0" w:lineRule="atLeas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75CD8"/>
    <w:pPr>
      <w:keepNext/>
      <w:spacing w:before="120" w:after="12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D4825"/>
    <w:pPr>
      <w:keepNext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5CD8"/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a3">
    <w:name w:val="Title"/>
    <w:basedOn w:val="a"/>
    <w:next w:val="a"/>
    <w:link w:val="a4"/>
    <w:uiPriority w:val="10"/>
    <w:qFormat/>
    <w:rsid w:val="00B75CD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75CD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5D4825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5">
    <w:name w:val="List Paragraph"/>
    <w:basedOn w:val="a"/>
    <w:uiPriority w:val="34"/>
    <w:qFormat/>
    <w:rsid w:val="00150C70"/>
    <w:pPr>
      <w:ind w:leftChars="200" w:left="480"/>
    </w:pPr>
  </w:style>
  <w:style w:type="table" w:styleId="a6">
    <w:name w:val="Table Grid"/>
    <w:basedOn w:val="a1"/>
    <w:uiPriority w:val="59"/>
    <w:rsid w:val="007A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210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B210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93EC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3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93EC8"/>
    <w:rPr>
      <w:sz w:val="20"/>
      <w:szCs w:val="20"/>
    </w:rPr>
  </w:style>
  <w:style w:type="character" w:customStyle="1" w:styleId="hltext">
    <w:name w:val="hltext"/>
    <w:basedOn w:val="a0"/>
    <w:rsid w:val="00B474D0"/>
  </w:style>
  <w:style w:type="character" w:customStyle="1" w:styleId="hlcontrol">
    <w:name w:val="hlcontrol"/>
    <w:basedOn w:val="a0"/>
    <w:rsid w:val="00B474D0"/>
  </w:style>
  <w:style w:type="character" w:customStyle="1" w:styleId="hltagname">
    <w:name w:val="hltagname"/>
    <w:basedOn w:val="a0"/>
    <w:rsid w:val="00B474D0"/>
  </w:style>
  <w:style w:type="character" w:customStyle="1" w:styleId="hlattr">
    <w:name w:val="hlattr"/>
    <w:basedOn w:val="a0"/>
    <w:rsid w:val="00B474D0"/>
  </w:style>
  <w:style w:type="paragraph" w:customStyle="1" w:styleId="ad">
    <w:name w:val="圖"/>
    <w:basedOn w:val="ae"/>
    <w:link w:val="af"/>
    <w:qFormat/>
    <w:rsid w:val="007727C0"/>
    <w:pPr>
      <w:snapToGrid w:val="0"/>
      <w:spacing w:line="360" w:lineRule="auto"/>
      <w:ind w:leftChars="100" w:left="100" w:rightChars="100" w:right="100"/>
      <w:jc w:val="center"/>
    </w:pPr>
    <w:rPr>
      <w:rFonts w:ascii="標楷體" w:eastAsia="標楷體" w:hAnsi="標楷體"/>
      <w:sz w:val="28"/>
      <w:szCs w:val="28"/>
    </w:rPr>
  </w:style>
  <w:style w:type="character" w:customStyle="1" w:styleId="af">
    <w:name w:val="圖 字元"/>
    <w:basedOn w:val="a0"/>
    <w:link w:val="ad"/>
    <w:rsid w:val="007727C0"/>
    <w:rPr>
      <w:rFonts w:ascii="標楷體" w:eastAsia="標楷體" w:hAnsi="標楷體"/>
      <w:sz w:val="28"/>
      <w:szCs w:val="28"/>
    </w:rPr>
  </w:style>
  <w:style w:type="paragraph" w:customStyle="1" w:styleId="af0">
    <w:name w:val="表"/>
    <w:basedOn w:val="a"/>
    <w:link w:val="af1"/>
    <w:qFormat/>
    <w:rsid w:val="007727C0"/>
    <w:pPr>
      <w:framePr w:vSpace="180" w:wrap="around" w:vAnchor="text" w:hAnchor="margin" w:y="708"/>
      <w:snapToGrid w:val="0"/>
      <w:spacing w:line="360" w:lineRule="auto"/>
    </w:pPr>
    <w:rPr>
      <w:rFonts w:ascii="標楷體" w:eastAsia="標楷體" w:hAnsi="標楷體"/>
      <w:sz w:val="24"/>
      <w:szCs w:val="24"/>
    </w:rPr>
  </w:style>
  <w:style w:type="character" w:customStyle="1" w:styleId="af1">
    <w:name w:val="表 字元"/>
    <w:basedOn w:val="a0"/>
    <w:link w:val="af0"/>
    <w:rsid w:val="007727C0"/>
    <w:rPr>
      <w:rFonts w:ascii="標楷體" w:eastAsia="標楷體" w:hAnsi="標楷體"/>
      <w:szCs w:val="24"/>
    </w:rPr>
  </w:style>
  <w:style w:type="paragraph" w:styleId="ae">
    <w:name w:val="caption"/>
    <w:aliases w:val="圖表"/>
    <w:basedOn w:val="a"/>
    <w:next w:val="a"/>
    <w:uiPriority w:val="35"/>
    <w:unhideWhenUsed/>
    <w:qFormat/>
    <w:rsid w:val="007727C0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6F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文件撰寫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E61510-D67F-492C-8C28-C621BC7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chhsiao</cp:lastModifiedBy>
  <cp:revision>8</cp:revision>
  <dcterms:created xsi:type="dcterms:W3CDTF">2020-07-30T19:02:00Z</dcterms:created>
  <dcterms:modified xsi:type="dcterms:W3CDTF">2020-10-30T01:36:00Z</dcterms:modified>
</cp:coreProperties>
</file>