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BEF" w:rsidRPr="00577B4A" w:rsidDel="00CA4444" w:rsidRDefault="009F1DFB" w:rsidP="00577B4A">
      <w:pPr>
        <w:rPr>
          <w:del w:id="0" w:author="chhsiao" w:date="2020-04-04T09:22:00Z"/>
          <w:rFonts w:asciiTheme="majorEastAsia" w:eastAsiaTheme="majorEastAsia" w:hAnsiTheme="majorEastAsia"/>
          <w:sz w:val="40"/>
          <w:szCs w:val="40"/>
          <w:rPrChange w:id="1" w:author="chhsiao" w:date="2020-10-16T07:06:00Z">
            <w:rPr>
              <w:del w:id="2" w:author="chhsiao" w:date="2020-04-04T09:22:00Z"/>
            </w:rPr>
          </w:rPrChange>
        </w:rPr>
        <w:pPrChange w:id="3" w:author="chhsiao" w:date="2020-10-16T07:06:00Z">
          <w:pPr>
            <w:pStyle w:val="1"/>
            <w:jc w:val="center"/>
          </w:pPr>
        </w:pPrChange>
      </w:pPr>
      <w:del w:id="4" w:author="chhsiao" w:date="2020-04-04T09:22:00Z">
        <w:r w:rsidRPr="00577B4A" w:rsidDel="00CA4444">
          <w:rPr>
            <w:rFonts w:asciiTheme="majorEastAsia" w:eastAsiaTheme="majorEastAsia" w:hAnsiTheme="majorEastAsia" w:hint="eastAsia"/>
            <w:sz w:val="40"/>
            <w:szCs w:val="40"/>
            <w:rPrChange w:id="5" w:author="chhsiao" w:date="2020-10-16T07:06:00Z">
              <w:rPr>
                <w:rFonts w:hint="eastAsia"/>
              </w:rPr>
            </w:rPrChange>
          </w:rPr>
          <w:delText xml:space="preserve">FHIR </w:delText>
        </w:r>
        <w:r w:rsidR="00FB210B" w:rsidRPr="00577B4A" w:rsidDel="00CA4444">
          <w:rPr>
            <w:rFonts w:asciiTheme="majorEastAsia" w:eastAsiaTheme="majorEastAsia" w:hAnsiTheme="majorEastAsia" w:hint="eastAsia"/>
            <w:sz w:val="40"/>
            <w:szCs w:val="40"/>
            <w:rPrChange w:id="6" w:author="chhsiao" w:date="2020-10-16T07:06:00Z">
              <w:rPr>
                <w:rFonts w:hint="eastAsia"/>
              </w:rPr>
            </w:rPrChange>
          </w:rPr>
          <w:delText>P</w:delText>
        </w:r>
        <w:r w:rsidR="00FB210B" w:rsidRPr="00577B4A" w:rsidDel="00CA4444">
          <w:rPr>
            <w:rFonts w:asciiTheme="majorEastAsia" w:eastAsiaTheme="majorEastAsia" w:hAnsiTheme="majorEastAsia"/>
            <w:sz w:val="40"/>
            <w:szCs w:val="40"/>
            <w:rPrChange w:id="7" w:author="chhsiao" w:date="2020-10-16T07:06:00Z">
              <w:rPr/>
            </w:rPrChange>
          </w:rPr>
          <w:delText>atient</w:delText>
        </w:r>
        <w:r w:rsidR="00FC0B74" w:rsidRPr="00577B4A" w:rsidDel="00CA4444">
          <w:rPr>
            <w:rFonts w:asciiTheme="majorEastAsia" w:eastAsiaTheme="majorEastAsia" w:hAnsiTheme="majorEastAsia" w:hint="eastAsia"/>
            <w:sz w:val="40"/>
            <w:szCs w:val="40"/>
            <w:rPrChange w:id="8" w:author="chhsiao" w:date="2020-10-16T07:06:00Z">
              <w:rPr>
                <w:rFonts w:hint="eastAsia"/>
              </w:rPr>
            </w:rPrChange>
          </w:rPr>
          <w:delText xml:space="preserve"> </w:delText>
        </w:r>
        <w:r w:rsidR="0073770C" w:rsidRPr="00577B4A" w:rsidDel="00CA4444">
          <w:rPr>
            <w:rFonts w:asciiTheme="majorEastAsia" w:eastAsiaTheme="majorEastAsia" w:hAnsiTheme="majorEastAsia" w:hint="eastAsia"/>
            <w:sz w:val="40"/>
            <w:szCs w:val="40"/>
            <w:rPrChange w:id="9" w:author="chhsiao" w:date="2020-10-16T07:06:00Z">
              <w:rPr>
                <w:rFonts w:hint="eastAsia"/>
              </w:rPr>
            </w:rPrChange>
          </w:rPr>
          <w:delText>Resource</w:delText>
        </w:r>
        <w:r w:rsidR="00FC0B74" w:rsidRPr="00577B4A" w:rsidDel="00CA4444">
          <w:rPr>
            <w:rFonts w:asciiTheme="majorEastAsia" w:eastAsiaTheme="majorEastAsia" w:hAnsiTheme="majorEastAsia" w:hint="eastAsia"/>
            <w:sz w:val="40"/>
            <w:szCs w:val="40"/>
            <w:rPrChange w:id="10" w:author="chhsiao" w:date="2020-10-16T07:06:00Z">
              <w:rPr>
                <w:rFonts w:hint="eastAsia"/>
              </w:rPr>
            </w:rPrChange>
          </w:rPr>
          <w:delText>建議欄位說明</w:delText>
        </w:r>
      </w:del>
    </w:p>
    <w:p w:rsidR="002B1F55" w:rsidRPr="00577B4A" w:rsidDel="00CA4444" w:rsidRDefault="00865115" w:rsidP="00577B4A">
      <w:pPr>
        <w:rPr>
          <w:del w:id="11" w:author="chhsiao" w:date="2020-04-04T09:22:00Z"/>
          <w:rFonts w:asciiTheme="majorEastAsia" w:eastAsiaTheme="majorEastAsia" w:hAnsiTheme="majorEastAsia"/>
          <w:sz w:val="40"/>
          <w:szCs w:val="40"/>
          <w:rPrChange w:id="12" w:author="chhsiao" w:date="2020-10-16T07:06:00Z">
            <w:rPr>
              <w:del w:id="13" w:author="chhsiao" w:date="2020-04-04T09:22:00Z"/>
            </w:rPr>
          </w:rPrChange>
        </w:rPr>
        <w:pPrChange w:id="14" w:author="chhsiao" w:date="2020-10-16T07:06:00Z">
          <w:pPr/>
        </w:pPrChange>
      </w:pPr>
      <w:del w:id="15" w:author="chhsiao" w:date="2020-04-04T09:22:00Z">
        <w:r w:rsidRPr="00577B4A" w:rsidDel="00CA4444">
          <w:rPr>
            <w:rFonts w:asciiTheme="majorEastAsia" w:eastAsiaTheme="majorEastAsia" w:hAnsiTheme="majorEastAsia" w:hint="eastAsia"/>
            <w:sz w:val="40"/>
            <w:szCs w:val="40"/>
            <w:rPrChange w:id="16" w:author="chhsiao" w:date="2020-10-16T07:06:00Z">
              <w:rPr>
                <w:rFonts w:hint="eastAsia"/>
              </w:rPr>
            </w:rPrChange>
          </w:rPr>
          <w:delText xml:space="preserve">FHIR </w:delText>
        </w:r>
        <w:r w:rsidRPr="00577B4A" w:rsidDel="00CA4444">
          <w:rPr>
            <w:rFonts w:asciiTheme="majorEastAsia" w:eastAsiaTheme="majorEastAsia" w:hAnsiTheme="majorEastAsia" w:hint="eastAsia"/>
            <w:sz w:val="40"/>
            <w:szCs w:val="40"/>
            <w:rPrChange w:id="17" w:author="chhsiao" w:date="2020-10-16T07:06:00Z">
              <w:rPr>
                <w:rFonts w:hint="eastAsia"/>
              </w:rPr>
            </w:rPrChange>
          </w:rPr>
          <w:delText>標準應用廣泛，</w:delText>
        </w:r>
        <w:r w:rsidR="006739DA" w:rsidRPr="00577B4A" w:rsidDel="00CA4444">
          <w:rPr>
            <w:rFonts w:asciiTheme="majorEastAsia" w:eastAsiaTheme="majorEastAsia" w:hAnsiTheme="majorEastAsia" w:hint="eastAsia"/>
            <w:sz w:val="40"/>
            <w:szCs w:val="40"/>
            <w:rPrChange w:id="18" w:author="chhsiao" w:date="2020-10-16T07:06:00Z">
              <w:rPr>
                <w:rFonts w:hint="eastAsia"/>
              </w:rPr>
            </w:rPrChange>
          </w:rPr>
          <w:delText>不同應用情境，其</w:delText>
        </w:r>
        <w:r w:rsidR="002C4F4E" w:rsidRPr="00577B4A" w:rsidDel="00CA4444">
          <w:rPr>
            <w:rFonts w:asciiTheme="majorEastAsia" w:eastAsiaTheme="majorEastAsia" w:hAnsiTheme="majorEastAsia" w:hint="eastAsia"/>
            <w:sz w:val="40"/>
            <w:szCs w:val="40"/>
            <w:rPrChange w:id="19" w:author="chhsiao" w:date="2020-10-16T07:06:00Z">
              <w:rPr>
                <w:rFonts w:hint="eastAsia"/>
              </w:rPr>
            </w:rPrChange>
          </w:rPr>
          <w:delText>應</w:delText>
        </w:r>
        <w:r w:rsidR="006739DA" w:rsidRPr="00577B4A" w:rsidDel="00CA4444">
          <w:rPr>
            <w:rFonts w:asciiTheme="majorEastAsia" w:eastAsiaTheme="majorEastAsia" w:hAnsiTheme="majorEastAsia" w:hint="eastAsia"/>
            <w:sz w:val="40"/>
            <w:szCs w:val="40"/>
            <w:rPrChange w:id="20" w:author="chhsiao" w:date="2020-10-16T07:06:00Z">
              <w:rPr>
                <w:rFonts w:hint="eastAsia"/>
              </w:rPr>
            </w:rPrChange>
          </w:rPr>
          <w:delText>採用的細部規格不盡相同。並且國際上公告之</w:delText>
        </w:r>
        <w:r w:rsidR="006739DA" w:rsidRPr="00577B4A" w:rsidDel="00CA4444">
          <w:rPr>
            <w:rFonts w:asciiTheme="majorEastAsia" w:eastAsiaTheme="majorEastAsia" w:hAnsiTheme="majorEastAsia" w:hint="eastAsia"/>
            <w:sz w:val="40"/>
            <w:szCs w:val="40"/>
            <w:rPrChange w:id="21" w:author="chhsiao" w:date="2020-10-16T07:06:00Z">
              <w:rPr>
                <w:rFonts w:hint="eastAsia"/>
              </w:rPr>
            </w:rPrChange>
          </w:rPr>
          <w:delText xml:space="preserve"> FHIR </w:delText>
        </w:r>
        <w:r w:rsidR="006739DA" w:rsidRPr="00577B4A" w:rsidDel="00CA4444">
          <w:rPr>
            <w:rFonts w:asciiTheme="majorEastAsia" w:eastAsiaTheme="majorEastAsia" w:hAnsiTheme="majorEastAsia" w:hint="eastAsia"/>
            <w:sz w:val="40"/>
            <w:szCs w:val="40"/>
            <w:rPrChange w:id="22" w:author="chhsiao" w:date="2020-10-16T07:06:00Z">
              <w:rPr>
                <w:rFonts w:hint="eastAsia"/>
              </w:rPr>
            </w:rPrChange>
          </w:rPr>
          <w:delText>標準</w:delText>
        </w:r>
        <w:r w:rsidRPr="00577B4A" w:rsidDel="00CA4444">
          <w:rPr>
            <w:rFonts w:asciiTheme="majorEastAsia" w:eastAsiaTheme="majorEastAsia" w:hAnsiTheme="majorEastAsia" w:hint="eastAsia"/>
            <w:sz w:val="40"/>
            <w:szCs w:val="40"/>
            <w:rPrChange w:id="23" w:author="chhsiao" w:date="2020-10-16T07:06:00Z">
              <w:rPr>
                <w:rFonts w:hint="eastAsia"/>
              </w:rPr>
            </w:rPrChange>
          </w:rPr>
          <w:delText>內容專業且詳盡，一般</w:delText>
        </w:r>
        <w:r w:rsidRPr="00577B4A" w:rsidDel="00CA4444">
          <w:rPr>
            <w:rFonts w:asciiTheme="majorEastAsia" w:eastAsiaTheme="majorEastAsia" w:hAnsiTheme="majorEastAsia" w:hint="eastAsia"/>
            <w:sz w:val="40"/>
            <w:szCs w:val="40"/>
            <w:rPrChange w:id="24" w:author="chhsiao" w:date="2020-10-16T07:06:00Z">
              <w:rPr>
                <w:rFonts w:hint="eastAsia"/>
              </w:rPr>
            </w:rPrChange>
          </w:rPr>
          <w:delText xml:space="preserve"> IT </w:delText>
        </w:r>
        <w:r w:rsidR="006739DA" w:rsidRPr="00577B4A" w:rsidDel="00CA4444">
          <w:rPr>
            <w:rFonts w:asciiTheme="majorEastAsia" w:eastAsiaTheme="majorEastAsia" w:hAnsiTheme="majorEastAsia" w:hint="eastAsia"/>
            <w:sz w:val="40"/>
            <w:szCs w:val="40"/>
            <w:rPrChange w:id="25" w:author="chhsiao" w:date="2020-10-16T07:06:00Z">
              <w:rPr>
                <w:rFonts w:hint="eastAsia"/>
              </w:rPr>
            </w:rPrChange>
          </w:rPr>
          <w:delText>人員較不易了解。本文件之</w:delText>
        </w:r>
        <w:r w:rsidR="009B4F88" w:rsidRPr="00577B4A" w:rsidDel="00CA4444">
          <w:rPr>
            <w:rFonts w:asciiTheme="majorEastAsia" w:eastAsiaTheme="majorEastAsia" w:hAnsiTheme="majorEastAsia" w:hint="eastAsia"/>
            <w:sz w:val="40"/>
            <w:szCs w:val="40"/>
            <w:rPrChange w:id="26" w:author="chhsiao" w:date="2020-10-16T07:06:00Z">
              <w:rPr>
                <w:rFonts w:hint="eastAsia"/>
              </w:rPr>
            </w:rPrChange>
          </w:rPr>
          <w:delText>建議欄位參考原</w:delText>
        </w:r>
        <w:r w:rsidR="009B4F88" w:rsidRPr="00577B4A" w:rsidDel="00CA4444">
          <w:rPr>
            <w:rFonts w:asciiTheme="majorEastAsia" w:eastAsiaTheme="majorEastAsia" w:hAnsiTheme="majorEastAsia" w:hint="eastAsia"/>
            <w:sz w:val="40"/>
            <w:szCs w:val="40"/>
            <w:rPrChange w:id="27" w:author="chhsiao" w:date="2020-10-16T07:06:00Z">
              <w:rPr>
                <w:rFonts w:hint="eastAsia"/>
              </w:rPr>
            </w:rPrChange>
          </w:rPr>
          <w:delText xml:space="preserve"> FHIR </w:delText>
        </w:r>
        <w:r w:rsidR="009B4F88" w:rsidRPr="00577B4A" w:rsidDel="00CA4444">
          <w:rPr>
            <w:rFonts w:asciiTheme="majorEastAsia" w:eastAsiaTheme="majorEastAsia" w:hAnsiTheme="majorEastAsia"/>
            <w:sz w:val="40"/>
            <w:szCs w:val="40"/>
            <w:rPrChange w:id="28" w:author="chhsiao" w:date="2020-10-16T07:06:00Z">
              <w:rPr/>
            </w:rPrChange>
          </w:rPr>
          <w:delText>Patient resource</w:delText>
        </w:r>
        <w:r w:rsidR="009B4F88" w:rsidRPr="00577B4A" w:rsidDel="00CA4444">
          <w:rPr>
            <w:rFonts w:asciiTheme="majorEastAsia" w:eastAsiaTheme="majorEastAsia" w:hAnsiTheme="majorEastAsia" w:hint="eastAsia"/>
            <w:sz w:val="40"/>
            <w:szCs w:val="40"/>
            <w:rPrChange w:id="29" w:author="chhsiao" w:date="2020-10-16T07:06:00Z">
              <w:rPr>
                <w:rFonts w:hint="eastAsia"/>
              </w:rPr>
            </w:rPrChange>
          </w:rPr>
          <w:delText>標準，</w:delText>
        </w:r>
        <w:r w:rsidR="00D953AF" w:rsidRPr="00577B4A" w:rsidDel="00CA4444">
          <w:rPr>
            <w:rFonts w:asciiTheme="majorEastAsia" w:eastAsiaTheme="majorEastAsia" w:hAnsiTheme="majorEastAsia" w:hint="eastAsia"/>
            <w:sz w:val="40"/>
            <w:szCs w:val="40"/>
            <w:rPrChange w:id="30" w:author="chhsiao" w:date="2020-10-16T07:06:00Z">
              <w:rPr>
                <w:rFonts w:hint="eastAsia"/>
              </w:rPr>
            </w:rPrChange>
          </w:rPr>
          <w:delText>考量地區醫資系統現況，</w:delText>
        </w:r>
        <w:r w:rsidR="00FD2F93" w:rsidRPr="00577B4A" w:rsidDel="00CA4444">
          <w:rPr>
            <w:rFonts w:asciiTheme="majorEastAsia" w:eastAsiaTheme="majorEastAsia" w:hAnsiTheme="majorEastAsia" w:hint="eastAsia"/>
            <w:sz w:val="40"/>
            <w:szCs w:val="40"/>
            <w:rPrChange w:id="31" w:author="chhsiao" w:date="2020-10-16T07:06:00Z">
              <w:rPr>
                <w:rFonts w:hint="eastAsia"/>
              </w:rPr>
            </w:rPrChange>
          </w:rPr>
          <w:delText>縮減不常用之欄位，</w:delText>
        </w:r>
        <w:r w:rsidR="001B51BF" w:rsidRPr="00577B4A" w:rsidDel="00CA4444">
          <w:rPr>
            <w:rFonts w:asciiTheme="majorEastAsia" w:eastAsiaTheme="majorEastAsia" w:hAnsiTheme="majorEastAsia" w:hint="eastAsia"/>
            <w:sz w:val="40"/>
            <w:szCs w:val="40"/>
            <w:rPrChange w:id="32" w:author="chhsiao" w:date="2020-10-16T07:06:00Z">
              <w:rPr>
                <w:rFonts w:hint="eastAsia"/>
              </w:rPr>
            </w:rPrChange>
          </w:rPr>
          <w:delText>提出一</w:delText>
        </w:r>
        <w:r w:rsidRPr="00577B4A" w:rsidDel="00CA4444">
          <w:rPr>
            <w:rFonts w:asciiTheme="majorEastAsia" w:eastAsiaTheme="majorEastAsia" w:hAnsiTheme="majorEastAsia" w:hint="eastAsia"/>
            <w:sz w:val="40"/>
            <w:szCs w:val="40"/>
            <w:rPrChange w:id="33" w:author="chhsiao" w:date="2020-10-16T07:06:00Z">
              <w:rPr>
                <w:rFonts w:hint="eastAsia"/>
              </w:rPr>
            </w:rPrChange>
          </w:rPr>
          <w:delText>易於</w:delText>
        </w:r>
        <w:r w:rsidR="001B51BF" w:rsidRPr="00577B4A" w:rsidDel="00CA4444">
          <w:rPr>
            <w:rFonts w:asciiTheme="majorEastAsia" w:eastAsiaTheme="majorEastAsia" w:hAnsiTheme="majorEastAsia" w:hint="eastAsia"/>
            <w:sz w:val="40"/>
            <w:szCs w:val="40"/>
            <w:rPrChange w:id="34" w:author="chhsiao" w:date="2020-10-16T07:06:00Z">
              <w:rPr>
                <w:rFonts w:hint="eastAsia"/>
              </w:rPr>
            </w:rPrChange>
          </w:rPr>
          <w:delText>發展之</w:delText>
        </w:r>
        <w:r w:rsidRPr="00577B4A" w:rsidDel="00CA4444">
          <w:rPr>
            <w:rFonts w:asciiTheme="majorEastAsia" w:eastAsiaTheme="majorEastAsia" w:hAnsiTheme="majorEastAsia" w:hint="eastAsia"/>
            <w:sz w:val="40"/>
            <w:szCs w:val="40"/>
            <w:rPrChange w:id="35" w:author="chhsiao" w:date="2020-10-16T07:06:00Z">
              <w:rPr>
                <w:rFonts w:hint="eastAsia"/>
              </w:rPr>
            </w:rPrChange>
          </w:rPr>
          <w:delText>參考</w:delText>
        </w:r>
        <w:r w:rsidR="001B51BF" w:rsidRPr="00577B4A" w:rsidDel="00CA4444">
          <w:rPr>
            <w:rFonts w:asciiTheme="majorEastAsia" w:eastAsiaTheme="majorEastAsia" w:hAnsiTheme="majorEastAsia" w:hint="eastAsia"/>
            <w:sz w:val="40"/>
            <w:szCs w:val="40"/>
            <w:rPrChange w:id="36" w:author="chhsiao" w:date="2020-10-16T07:06:00Z">
              <w:rPr>
                <w:rFonts w:hint="eastAsia"/>
              </w:rPr>
            </w:rPrChange>
          </w:rPr>
          <w:delText>規格</w:delText>
        </w:r>
        <w:r w:rsidR="002B1F55" w:rsidRPr="00577B4A" w:rsidDel="00CA4444">
          <w:rPr>
            <w:rFonts w:asciiTheme="majorEastAsia" w:eastAsiaTheme="majorEastAsia" w:hAnsiTheme="majorEastAsia" w:hint="eastAsia"/>
            <w:sz w:val="40"/>
            <w:szCs w:val="40"/>
            <w:rPrChange w:id="37" w:author="chhsiao" w:date="2020-10-16T07:06:00Z">
              <w:rPr>
                <w:rFonts w:hint="eastAsia"/>
              </w:rPr>
            </w:rPrChange>
          </w:rPr>
          <w:delText>。此規範並加入可能的應用情境說明及簡易使用範例，讓醫資標準更接地氣。以利於各醫療保健單位發展支援</w:delText>
        </w:r>
        <w:r w:rsidR="002B1F55" w:rsidRPr="00577B4A" w:rsidDel="00CA4444">
          <w:rPr>
            <w:rFonts w:asciiTheme="majorEastAsia" w:eastAsiaTheme="majorEastAsia" w:hAnsiTheme="majorEastAsia" w:hint="eastAsia"/>
            <w:sz w:val="40"/>
            <w:szCs w:val="40"/>
            <w:rPrChange w:id="38" w:author="chhsiao" w:date="2020-10-16T07:06:00Z">
              <w:rPr>
                <w:rFonts w:hint="eastAsia"/>
              </w:rPr>
            </w:rPrChange>
          </w:rPr>
          <w:delText xml:space="preserve"> FHIR </w:delText>
        </w:r>
        <w:r w:rsidR="002B1F55" w:rsidRPr="00577B4A" w:rsidDel="00CA4444">
          <w:rPr>
            <w:rFonts w:asciiTheme="majorEastAsia" w:eastAsiaTheme="majorEastAsia" w:hAnsiTheme="majorEastAsia" w:hint="eastAsia"/>
            <w:sz w:val="40"/>
            <w:szCs w:val="40"/>
            <w:rPrChange w:id="39" w:author="chhsiao" w:date="2020-10-16T07:06:00Z">
              <w:rPr>
                <w:rFonts w:hint="eastAsia"/>
              </w:rPr>
            </w:rPrChange>
          </w:rPr>
          <w:delText>標準之系統。</w:delText>
        </w:r>
      </w:del>
    </w:p>
    <w:p w:rsidR="002B1F55" w:rsidRPr="00577B4A" w:rsidDel="00CA4444" w:rsidRDefault="002B1F55" w:rsidP="00577B4A">
      <w:pPr>
        <w:rPr>
          <w:del w:id="40" w:author="chhsiao" w:date="2020-04-04T09:22:00Z"/>
          <w:rFonts w:asciiTheme="majorEastAsia" w:eastAsiaTheme="majorEastAsia" w:hAnsiTheme="majorEastAsia"/>
          <w:sz w:val="40"/>
          <w:szCs w:val="40"/>
          <w:rPrChange w:id="41" w:author="chhsiao" w:date="2020-10-16T07:06:00Z">
            <w:rPr>
              <w:del w:id="42" w:author="chhsiao" w:date="2020-04-04T09:22:00Z"/>
            </w:rPr>
          </w:rPrChange>
        </w:rPr>
        <w:pPrChange w:id="43" w:author="chhsiao" w:date="2020-10-16T07:06:00Z">
          <w:pPr/>
        </w:pPrChange>
      </w:pPr>
    </w:p>
    <w:p w:rsidR="009B4F88" w:rsidRPr="00577B4A" w:rsidDel="00713624" w:rsidRDefault="009B4F88" w:rsidP="00577B4A">
      <w:pPr>
        <w:rPr>
          <w:del w:id="44" w:author="chhsiao" w:date="2020-05-19T07:30:00Z"/>
          <w:rFonts w:asciiTheme="majorEastAsia" w:eastAsiaTheme="majorEastAsia" w:hAnsiTheme="majorEastAsia"/>
          <w:sz w:val="40"/>
          <w:szCs w:val="40"/>
          <w:rPrChange w:id="45" w:author="chhsiao" w:date="2020-10-16T07:06:00Z">
            <w:rPr>
              <w:del w:id="46" w:author="chhsiao" w:date="2020-05-19T07:30:00Z"/>
            </w:rPr>
          </w:rPrChange>
        </w:rPr>
        <w:pPrChange w:id="47" w:author="chhsiao" w:date="2020-10-16T07:06:00Z">
          <w:pPr/>
        </w:pPrChange>
      </w:pPr>
    </w:p>
    <w:p w:rsidR="00605930" w:rsidRPr="00577B4A" w:rsidDel="000F61A1" w:rsidRDefault="0012254E" w:rsidP="00577B4A">
      <w:pPr>
        <w:rPr>
          <w:del w:id="48" w:author="chhsiao" w:date="2020-04-04T09:23:00Z"/>
          <w:rFonts w:asciiTheme="majorEastAsia" w:eastAsiaTheme="majorEastAsia" w:hAnsiTheme="majorEastAsia"/>
          <w:sz w:val="40"/>
          <w:szCs w:val="40"/>
          <w:rPrChange w:id="49" w:author="chhsiao" w:date="2020-10-16T07:06:00Z">
            <w:rPr>
              <w:del w:id="50" w:author="chhsiao" w:date="2020-04-04T09:23:00Z"/>
              <w:szCs w:val="28"/>
            </w:rPr>
          </w:rPrChange>
        </w:rPr>
        <w:pPrChange w:id="51" w:author="chhsiao" w:date="2020-10-16T07:06:00Z">
          <w:pPr>
            <w:pStyle w:val="a5"/>
            <w:numPr>
              <w:numId w:val="19"/>
            </w:numPr>
            <w:ind w:leftChars="0" w:hanging="480"/>
          </w:pPr>
        </w:pPrChange>
      </w:pPr>
      <w:del w:id="52" w:author="chhsiao" w:date="2020-05-19T07:30:00Z">
        <w:r w:rsidRPr="00577B4A" w:rsidDel="00713624">
          <w:rPr>
            <w:rFonts w:asciiTheme="majorEastAsia" w:eastAsiaTheme="majorEastAsia" w:hAnsiTheme="majorEastAsia"/>
            <w:sz w:val="40"/>
            <w:szCs w:val="40"/>
            <w:rPrChange w:id="53" w:author="chhsiao" w:date="2020-10-16T07:06:00Z">
              <w:rPr>
                <w:szCs w:val="28"/>
              </w:rPr>
            </w:rPrChange>
          </w:rPr>
          <w:delText>i</w:delText>
        </w:r>
        <w:r w:rsidR="009E00AC" w:rsidRPr="00577B4A" w:rsidDel="00713624">
          <w:rPr>
            <w:rFonts w:asciiTheme="majorEastAsia" w:eastAsiaTheme="majorEastAsia" w:hAnsiTheme="majorEastAsia"/>
            <w:sz w:val="40"/>
            <w:szCs w:val="40"/>
            <w:vertAlign w:val="subscript"/>
            <w:rPrChange w:id="54" w:author="chhsiao" w:date="2020-10-16T07:06:00Z">
              <w:rPr>
                <w:szCs w:val="28"/>
              </w:rPr>
            </w:rPrChange>
          </w:rPr>
          <w:delText>I</w:delText>
        </w:r>
        <w:r w:rsidR="009E00AC" w:rsidRPr="00577B4A" w:rsidDel="00713624">
          <w:rPr>
            <w:rFonts w:asciiTheme="majorEastAsia" w:eastAsiaTheme="majorEastAsia" w:hAnsiTheme="majorEastAsia"/>
            <w:sz w:val="40"/>
            <w:szCs w:val="40"/>
            <w:rPrChange w:id="55" w:author="chhsiao" w:date="2020-10-16T07:06:00Z">
              <w:rPr>
                <w:szCs w:val="28"/>
              </w:rPr>
            </w:rPrChange>
          </w:rPr>
          <w:delText>d</w:delText>
        </w:r>
        <w:r w:rsidR="00FC0B74" w:rsidRPr="00577B4A" w:rsidDel="00713624">
          <w:rPr>
            <w:rFonts w:asciiTheme="majorEastAsia" w:eastAsiaTheme="majorEastAsia" w:hAnsiTheme="majorEastAsia" w:hint="eastAsia"/>
            <w:sz w:val="40"/>
            <w:szCs w:val="40"/>
            <w:rPrChange w:id="56" w:author="chhsiao" w:date="2020-10-16T07:06:00Z">
              <w:rPr>
                <w:rFonts w:hint="eastAsia"/>
                <w:szCs w:val="28"/>
              </w:rPr>
            </w:rPrChange>
          </w:rPr>
          <w:delText xml:space="preserve"> :</w:delText>
        </w:r>
      </w:del>
      <w:del w:id="57" w:author="chhsiao" w:date="2020-04-04T09:23:00Z">
        <w:r w:rsidR="00FC0B74" w:rsidRPr="00577B4A" w:rsidDel="000F61A1">
          <w:rPr>
            <w:rFonts w:asciiTheme="majorEastAsia" w:eastAsiaTheme="majorEastAsia" w:hAnsiTheme="majorEastAsia" w:hint="eastAsia"/>
            <w:sz w:val="40"/>
            <w:szCs w:val="40"/>
            <w:rPrChange w:id="58" w:author="chhsiao" w:date="2020-10-16T07:06:00Z">
              <w:rPr>
                <w:rFonts w:hint="eastAsia"/>
              </w:rPr>
            </w:rPrChange>
          </w:rPr>
          <w:delText xml:space="preserve"> </w:delText>
        </w:r>
        <w:r w:rsidR="00FC0B74" w:rsidRPr="00577B4A" w:rsidDel="000F61A1">
          <w:rPr>
            <w:rFonts w:asciiTheme="majorEastAsia" w:eastAsiaTheme="majorEastAsia" w:hAnsiTheme="majorEastAsia" w:hint="eastAsia"/>
            <w:sz w:val="40"/>
            <w:szCs w:val="40"/>
            <w:rPrChange w:id="59" w:author="chhsiao" w:date="2020-10-16T07:06:00Z">
              <w:rPr>
                <w:rFonts w:hint="eastAsia"/>
                <w:szCs w:val="28"/>
              </w:rPr>
            </w:rPrChange>
          </w:rPr>
          <w:delText xml:space="preserve">patient resource </w:delText>
        </w:r>
        <w:r w:rsidR="00FC0B74" w:rsidRPr="00577B4A" w:rsidDel="000F61A1">
          <w:rPr>
            <w:rFonts w:asciiTheme="majorEastAsia" w:eastAsiaTheme="majorEastAsia" w:hAnsiTheme="majorEastAsia" w:hint="eastAsia"/>
            <w:sz w:val="40"/>
            <w:szCs w:val="40"/>
            <w:rPrChange w:id="60" w:author="chhsiao" w:date="2020-10-16T07:06:00Z">
              <w:rPr>
                <w:rFonts w:hint="eastAsia"/>
                <w:szCs w:val="28"/>
              </w:rPr>
            </w:rPrChange>
          </w:rPr>
          <w:delText>之唯一碼，類似資料表之主鍵。</w:delText>
        </w:r>
        <w:r w:rsidR="00B869FF" w:rsidRPr="00577B4A" w:rsidDel="000F61A1">
          <w:rPr>
            <w:rFonts w:asciiTheme="majorEastAsia" w:eastAsiaTheme="majorEastAsia" w:hAnsiTheme="majorEastAsia" w:hint="eastAsia"/>
            <w:sz w:val="40"/>
            <w:szCs w:val="40"/>
            <w:rPrChange w:id="61" w:author="chhsiao" w:date="2020-10-16T07:06:00Z">
              <w:rPr>
                <w:rFonts w:hint="eastAsia"/>
                <w:szCs w:val="28"/>
              </w:rPr>
            </w:rPrChange>
          </w:rPr>
          <w:delText>數值個數</w:delText>
        </w:r>
        <w:r w:rsidR="00B869FF" w:rsidRPr="00577B4A" w:rsidDel="000F61A1">
          <w:rPr>
            <w:rFonts w:asciiTheme="majorEastAsia" w:eastAsiaTheme="majorEastAsia" w:hAnsiTheme="majorEastAsia" w:hint="eastAsia"/>
            <w:sz w:val="40"/>
            <w:szCs w:val="40"/>
            <w:rPrChange w:id="62" w:author="chhsiao" w:date="2020-10-16T07:06:00Z">
              <w:rPr>
                <w:rFonts w:hint="eastAsia"/>
                <w:szCs w:val="28"/>
              </w:rPr>
            </w:rPrChange>
          </w:rPr>
          <w:delText>(1</w:delText>
        </w:r>
      </w:del>
      <w:ins w:id="63" w:author="Li-Hui Lee" w:date="2019-05-13T14:12:00Z">
        <w:del w:id="64" w:author="chhsiao" w:date="2020-04-04T09:23:00Z">
          <w:r w:rsidR="00BA0AE7" w:rsidRPr="00577B4A" w:rsidDel="000F61A1">
            <w:rPr>
              <w:rFonts w:asciiTheme="majorEastAsia" w:eastAsiaTheme="majorEastAsia" w:hAnsiTheme="majorEastAsia" w:hint="eastAsia"/>
              <w:color w:val="000000" w:themeColor="text1"/>
              <w:sz w:val="40"/>
              <w:szCs w:val="40"/>
              <w:rPrChange w:id="65" w:author="chhsiao" w:date="2020-10-16T07:06:00Z">
                <w:rPr>
                  <w:rFonts w:hint="eastAsia"/>
                  <w:color w:val="000000" w:themeColor="text1"/>
                  <w:szCs w:val="28"/>
                </w:rPr>
              </w:rPrChange>
            </w:rPr>
            <w:delText>…</w:delText>
          </w:r>
        </w:del>
      </w:ins>
      <w:del w:id="66" w:author="chhsiao" w:date="2020-04-04T09:23:00Z">
        <w:r w:rsidR="00B869FF" w:rsidRPr="00577B4A" w:rsidDel="000F61A1">
          <w:rPr>
            <w:rFonts w:asciiTheme="majorEastAsia" w:eastAsiaTheme="majorEastAsia" w:hAnsiTheme="majorEastAsia" w:hint="eastAsia"/>
            <w:sz w:val="40"/>
            <w:szCs w:val="40"/>
            <w:rPrChange w:id="67" w:author="chhsiao" w:date="2020-10-16T07:06:00Z">
              <w:rPr>
                <w:rFonts w:hint="eastAsia"/>
                <w:szCs w:val="28"/>
              </w:rPr>
            </w:rPrChange>
          </w:rPr>
          <w:delText>-1)</w:delText>
        </w:r>
        <w:r w:rsidR="00B869FF" w:rsidRPr="00577B4A" w:rsidDel="000F61A1">
          <w:rPr>
            <w:rFonts w:asciiTheme="majorEastAsia" w:eastAsiaTheme="majorEastAsia" w:hAnsiTheme="majorEastAsia" w:hint="eastAsia"/>
            <w:sz w:val="40"/>
            <w:szCs w:val="40"/>
            <w:rPrChange w:id="68" w:author="chhsiao" w:date="2020-10-16T07:06:00Z">
              <w:rPr>
                <w:rFonts w:hint="eastAsia"/>
                <w:szCs w:val="28"/>
              </w:rPr>
            </w:rPrChange>
          </w:rPr>
          <w:delText>，每個</w:delText>
        </w:r>
        <w:r w:rsidR="00B869FF" w:rsidRPr="00577B4A" w:rsidDel="000F61A1">
          <w:rPr>
            <w:rFonts w:asciiTheme="majorEastAsia" w:eastAsiaTheme="majorEastAsia" w:hAnsiTheme="majorEastAsia" w:hint="eastAsia"/>
            <w:sz w:val="40"/>
            <w:szCs w:val="40"/>
            <w:rPrChange w:id="69" w:author="chhsiao" w:date="2020-10-16T07:06:00Z">
              <w:rPr>
                <w:rFonts w:hint="eastAsia"/>
                <w:szCs w:val="28"/>
              </w:rPr>
            </w:rPrChange>
          </w:rPr>
          <w:delText xml:space="preserve"> patient resource </w:delText>
        </w:r>
        <w:r w:rsidR="00B869FF" w:rsidRPr="00577B4A" w:rsidDel="000F61A1">
          <w:rPr>
            <w:rFonts w:asciiTheme="majorEastAsia" w:eastAsiaTheme="majorEastAsia" w:hAnsiTheme="majorEastAsia" w:hint="eastAsia"/>
            <w:sz w:val="40"/>
            <w:szCs w:val="40"/>
            <w:rPrChange w:id="70" w:author="chhsiao" w:date="2020-10-16T07:06:00Z">
              <w:rPr>
                <w:rFonts w:hint="eastAsia"/>
                <w:szCs w:val="28"/>
              </w:rPr>
            </w:rPrChange>
          </w:rPr>
          <w:delText>一定會有唯一之</w:delText>
        </w:r>
        <w:r w:rsidR="00B869FF" w:rsidRPr="00577B4A" w:rsidDel="000F61A1">
          <w:rPr>
            <w:rFonts w:asciiTheme="majorEastAsia" w:eastAsiaTheme="majorEastAsia" w:hAnsiTheme="majorEastAsia" w:hint="eastAsia"/>
            <w:sz w:val="40"/>
            <w:szCs w:val="40"/>
            <w:rPrChange w:id="71" w:author="chhsiao" w:date="2020-10-16T07:06:00Z">
              <w:rPr>
                <w:rFonts w:hint="eastAsia"/>
                <w:szCs w:val="28"/>
              </w:rPr>
            </w:rPrChange>
          </w:rPr>
          <w:delText xml:space="preserve"> </w:delText>
        </w:r>
      </w:del>
      <w:ins w:id="72" w:author="Li-Hui Lee" w:date="2019-05-13T14:12:00Z">
        <w:del w:id="73" w:author="chhsiao" w:date="2020-04-04T09:23:00Z">
          <w:r w:rsidR="00BA0AE7" w:rsidRPr="00577B4A" w:rsidDel="000F61A1">
            <w:rPr>
              <w:rFonts w:asciiTheme="majorEastAsia" w:eastAsiaTheme="majorEastAsia" w:hAnsiTheme="majorEastAsia"/>
              <w:sz w:val="40"/>
              <w:szCs w:val="40"/>
              <w:rPrChange w:id="74" w:author="chhsiao" w:date="2020-10-16T07:06:00Z">
                <w:rPr>
                  <w:szCs w:val="28"/>
                </w:rPr>
              </w:rPrChange>
            </w:rPr>
            <w:delText>i</w:delText>
          </w:r>
        </w:del>
      </w:ins>
      <w:del w:id="75" w:author="chhsiao" w:date="2020-04-04T09:23:00Z">
        <w:r w:rsidR="00B869FF" w:rsidRPr="00577B4A" w:rsidDel="000F61A1">
          <w:rPr>
            <w:rFonts w:asciiTheme="majorEastAsia" w:eastAsiaTheme="majorEastAsia" w:hAnsiTheme="majorEastAsia" w:hint="eastAsia"/>
            <w:sz w:val="40"/>
            <w:szCs w:val="40"/>
            <w:rPrChange w:id="76" w:author="chhsiao" w:date="2020-10-16T07:06:00Z">
              <w:rPr>
                <w:rFonts w:hint="eastAsia"/>
                <w:szCs w:val="28"/>
              </w:rPr>
            </w:rPrChange>
          </w:rPr>
          <w:delText>Id</w:delText>
        </w:r>
        <w:r w:rsidR="00B869FF" w:rsidRPr="00577B4A" w:rsidDel="000F61A1">
          <w:rPr>
            <w:rFonts w:asciiTheme="majorEastAsia" w:eastAsiaTheme="majorEastAsia" w:hAnsiTheme="majorEastAsia" w:hint="eastAsia"/>
            <w:sz w:val="40"/>
            <w:szCs w:val="40"/>
            <w:rPrChange w:id="77" w:author="chhsiao" w:date="2020-10-16T07:06:00Z">
              <w:rPr>
                <w:rFonts w:hint="eastAsia"/>
                <w:szCs w:val="28"/>
              </w:rPr>
            </w:rPrChange>
          </w:rPr>
          <w:delText>。</w:delText>
        </w:r>
      </w:del>
      <w:ins w:id="78" w:author="Li-Hui Lee" w:date="2019-05-13T14:12:00Z">
        <w:del w:id="79" w:author="chhsiao" w:date="2020-04-04T09:23:00Z">
          <w:r w:rsidR="00BA0AE7" w:rsidRPr="00577B4A" w:rsidDel="000F61A1">
            <w:rPr>
              <w:rFonts w:asciiTheme="majorEastAsia" w:eastAsiaTheme="majorEastAsia" w:hAnsiTheme="majorEastAsia"/>
              <w:sz w:val="40"/>
              <w:szCs w:val="40"/>
              <w:rPrChange w:id="80" w:author="chhsiao" w:date="2020-10-16T07:06:00Z">
                <w:rPr>
                  <w:szCs w:val="28"/>
                </w:rPr>
              </w:rPrChange>
            </w:rPr>
            <w:delText>i</w:delText>
          </w:r>
        </w:del>
      </w:ins>
      <w:del w:id="81" w:author="chhsiao" w:date="2020-04-04T09:23:00Z">
        <w:r w:rsidR="00B869FF" w:rsidRPr="00577B4A" w:rsidDel="000F61A1">
          <w:rPr>
            <w:rFonts w:asciiTheme="majorEastAsia" w:eastAsiaTheme="majorEastAsia" w:hAnsiTheme="majorEastAsia" w:hint="eastAsia"/>
            <w:sz w:val="40"/>
            <w:szCs w:val="40"/>
            <w:rPrChange w:id="82" w:author="chhsiao" w:date="2020-10-16T07:06:00Z">
              <w:rPr>
                <w:rFonts w:hint="eastAsia"/>
                <w:szCs w:val="28"/>
              </w:rPr>
            </w:rPrChange>
          </w:rPr>
          <w:delText xml:space="preserve">Id </w:delText>
        </w:r>
        <w:r w:rsidR="00B869FF" w:rsidRPr="00577B4A" w:rsidDel="000F61A1">
          <w:rPr>
            <w:rFonts w:asciiTheme="majorEastAsia" w:eastAsiaTheme="majorEastAsia" w:hAnsiTheme="majorEastAsia" w:hint="eastAsia"/>
            <w:sz w:val="40"/>
            <w:szCs w:val="40"/>
            <w:rPrChange w:id="83" w:author="chhsiao" w:date="2020-10-16T07:06:00Z">
              <w:rPr>
                <w:rFonts w:hint="eastAsia"/>
                <w:szCs w:val="28"/>
              </w:rPr>
            </w:rPrChange>
          </w:rPr>
          <w:delText>可由</w:delText>
        </w:r>
        <w:r w:rsidR="00B869FF" w:rsidRPr="00577B4A" w:rsidDel="000F61A1">
          <w:rPr>
            <w:rFonts w:asciiTheme="majorEastAsia" w:eastAsiaTheme="majorEastAsia" w:hAnsiTheme="majorEastAsia" w:hint="eastAsia"/>
            <w:sz w:val="40"/>
            <w:szCs w:val="40"/>
            <w:rPrChange w:id="84" w:author="chhsiao" w:date="2020-10-16T07:06:00Z">
              <w:rPr>
                <w:rFonts w:hint="eastAsia"/>
                <w:szCs w:val="28"/>
              </w:rPr>
            </w:rPrChange>
          </w:rPr>
          <w:delText xml:space="preserve"> FHIR server </w:delText>
        </w:r>
        <w:r w:rsidR="00B869FF" w:rsidRPr="00577B4A" w:rsidDel="000F61A1">
          <w:rPr>
            <w:rFonts w:asciiTheme="majorEastAsia" w:eastAsiaTheme="majorEastAsia" w:hAnsiTheme="majorEastAsia" w:hint="eastAsia"/>
            <w:sz w:val="40"/>
            <w:szCs w:val="40"/>
            <w:rPrChange w:id="85" w:author="chhsiao" w:date="2020-10-16T07:06:00Z">
              <w:rPr>
                <w:rFonts w:hint="eastAsia"/>
                <w:szCs w:val="28"/>
              </w:rPr>
            </w:rPrChange>
          </w:rPr>
          <w:delText>產生，或</w:delText>
        </w:r>
        <w:r w:rsidR="00B869FF" w:rsidRPr="00577B4A" w:rsidDel="000F61A1">
          <w:rPr>
            <w:rFonts w:asciiTheme="majorEastAsia" w:eastAsiaTheme="majorEastAsia" w:hAnsiTheme="majorEastAsia" w:hint="eastAsia"/>
            <w:sz w:val="40"/>
            <w:szCs w:val="40"/>
            <w:rPrChange w:id="86" w:author="chhsiao" w:date="2020-10-16T07:06:00Z">
              <w:rPr>
                <w:rFonts w:hint="eastAsia"/>
                <w:szCs w:val="28"/>
              </w:rPr>
            </w:rPrChange>
          </w:rPr>
          <w:delText xml:space="preserve"> client </w:delText>
        </w:r>
        <w:r w:rsidR="00B869FF" w:rsidRPr="00577B4A" w:rsidDel="000F61A1">
          <w:rPr>
            <w:rFonts w:asciiTheme="majorEastAsia" w:eastAsiaTheme="majorEastAsia" w:hAnsiTheme="majorEastAsia" w:hint="eastAsia"/>
            <w:sz w:val="40"/>
            <w:szCs w:val="40"/>
            <w:rPrChange w:id="87" w:author="chhsiao" w:date="2020-10-16T07:06:00Z">
              <w:rPr>
                <w:rFonts w:hint="eastAsia"/>
                <w:szCs w:val="28"/>
              </w:rPr>
            </w:rPrChange>
          </w:rPr>
          <w:delText>端上傳前預先指定</w:delText>
        </w:r>
        <w:r w:rsidR="00B869FF" w:rsidRPr="00577B4A" w:rsidDel="000F61A1">
          <w:rPr>
            <w:rFonts w:asciiTheme="majorEastAsia" w:eastAsiaTheme="majorEastAsia" w:hAnsiTheme="majorEastAsia" w:hint="eastAsia"/>
            <w:sz w:val="40"/>
            <w:szCs w:val="40"/>
            <w:rPrChange w:id="88" w:author="chhsiao" w:date="2020-10-16T07:06:00Z">
              <w:rPr>
                <w:rFonts w:hint="eastAsia"/>
                <w:szCs w:val="28"/>
              </w:rPr>
            </w:rPrChange>
          </w:rPr>
          <w:delText>:</w:delText>
        </w:r>
      </w:del>
    </w:p>
    <w:p w:rsidR="00605930" w:rsidRPr="00577B4A" w:rsidDel="000F61A1" w:rsidRDefault="00FC0B74" w:rsidP="00577B4A">
      <w:pPr>
        <w:rPr>
          <w:del w:id="89" w:author="chhsiao" w:date="2020-04-04T09:24:00Z"/>
          <w:rFonts w:asciiTheme="majorEastAsia" w:eastAsiaTheme="majorEastAsia" w:hAnsiTheme="majorEastAsia"/>
          <w:sz w:val="40"/>
          <w:szCs w:val="40"/>
          <w:rPrChange w:id="90" w:author="chhsiao" w:date="2020-10-16T07:06:00Z">
            <w:rPr>
              <w:del w:id="91" w:author="chhsiao" w:date="2020-04-04T09:24:00Z"/>
              <w:szCs w:val="28"/>
            </w:rPr>
          </w:rPrChange>
        </w:rPr>
        <w:pPrChange w:id="92" w:author="chhsiao" w:date="2020-10-16T07:06:00Z">
          <w:pPr>
            <w:pStyle w:val="a5"/>
            <w:numPr>
              <w:ilvl w:val="1"/>
              <w:numId w:val="32"/>
            </w:numPr>
            <w:ind w:leftChars="0" w:left="960" w:hanging="480"/>
          </w:pPr>
        </w:pPrChange>
      </w:pPr>
      <w:del w:id="93" w:author="chhsiao" w:date="2020-04-04T09:23:00Z">
        <w:r w:rsidRPr="00577B4A" w:rsidDel="000F61A1">
          <w:rPr>
            <w:rFonts w:asciiTheme="majorEastAsia" w:eastAsiaTheme="majorEastAsia" w:hAnsiTheme="majorEastAsia" w:hint="eastAsia"/>
            <w:sz w:val="40"/>
            <w:szCs w:val="40"/>
            <w:rPrChange w:id="94" w:author="chhsiao" w:date="2020-10-16T07:06:00Z">
              <w:rPr>
                <w:rFonts w:hint="eastAsia"/>
                <w:szCs w:val="28"/>
              </w:rPr>
            </w:rPrChange>
          </w:rPr>
          <w:delText>可由</w:delText>
        </w:r>
        <w:r w:rsidR="00B869FF" w:rsidRPr="00577B4A" w:rsidDel="000F61A1">
          <w:rPr>
            <w:rFonts w:asciiTheme="majorEastAsia" w:eastAsiaTheme="majorEastAsia" w:hAnsiTheme="majorEastAsia" w:hint="eastAsia"/>
            <w:sz w:val="40"/>
            <w:szCs w:val="40"/>
            <w:rPrChange w:id="95" w:author="chhsiao" w:date="2020-10-16T07:06:00Z">
              <w:rPr>
                <w:rFonts w:hint="eastAsia"/>
                <w:szCs w:val="28"/>
              </w:rPr>
            </w:rPrChange>
          </w:rPr>
          <w:delText xml:space="preserve">FHIR </w:delText>
        </w:r>
        <w:r w:rsidRPr="00577B4A" w:rsidDel="000F61A1">
          <w:rPr>
            <w:rFonts w:asciiTheme="majorEastAsia" w:eastAsiaTheme="majorEastAsia" w:hAnsiTheme="majorEastAsia" w:hint="eastAsia"/>
            <w:sz w:val="40"/>
            <w:szCs w:val="40"/>
            <w:rPrChange w:id="96" w:author="chhsiao" w:date="2020-10-16T07:06:00Z">
              <w:rPr>
                <w:rFonts w:hint="eastAsia"/>
                <w:szCs w:val="28"/>
              </w:rPr>
            </w:rPrChange>
          </w:rPr>
          <w:delText xml:space="preserve">Server </w:delText>
        </w:r>
        <w:r w:rsidRPr="00577B4A" w:rsidDel="000F61A1">
          <w:rPr>
            <w:rFonts w:asciiTheme="majorEastAsia" w:eastAsiaTheme="majorEastAsia" w:hAnsiTheme="majorEastAsia" w:hint="eastAsia"/>
            <w:sz w:val="40"/>
            <w:szCs w:val="40"/>
            <w:rPrChange w:id="97" w:author="chhsiao" w:date="2020-10-16T07:06:00Z">
              <w:rPr>
                <w:rFonts w:hint="eastAsia"/>
                <w:szCs w:val="28"/>
              </w:rPr>
            </w:rPrChange>
          </w:rPr>
          <w:delText>產生</w:delText>
        </w:r>
        <w:r w:rsidR="00605930" w:rsidRPr="00577B4A" w:rsidDel="000F61A1">
          <w:rPr>
            <w:rFonts w:asciiTheme="majorEastAsia" w:eastAsiaTheme="majorEastAsia" w:hAnsiTheme="majorEastAsia" w:hint="eastAsia"/>
            <w:sz w:val="40"/>
            <w:szCs w:val="40"/>
            <w:rPrChange w:id="98" w:author="chhsiao" w:date="2020-10-16T07:06:00Z">
              <w:rPr>
                <w:rFonts w:hint="eastAsia"/>
                <w:szCs w:val="28"/>
              </w:rPr>
            </w:rPrChange>
          </w:rPr>
          <w:delText xml:space="preserve">: </w:delText>
        </w:r>
      </w:del>
      <w:del w:id="99" w:author="chhsiao" w:date="2020-05-19T07:30:00Z">
        <w:r w:rsidRPr="00577B4A" w:rsidDel="00713624">
          <w:rPr>
            <w:rFonts w:asciiTheme="majorEastAsia" w:eastAsiaTheme="majorEastAsia" w:hAnsiTheme="majorEastAsia" w:hint="eastAsia"/>
            <w:sz w:val="40"/>
            <w:szCs w:val="40"/>
            <w:rPrChange w:id="100" w:author="chhsiao" w:date="2020-10-16T07:06:00Z">
              <w:rPr>
                <w:rFonts w:hint="eastAsia"/>
                <w:szCs w:val="28"/>
              </w:rPr>
            </w:rPrChange>
          </w:rPr>
          <w:delText>由</w:delText>
        </w:r>
        <w:r w:rsidRPr="00577B4A" w:rsidDel="00713624">
          <w:rPr>
            <w:rFonts w:asciiTheme="majorEastAsia" w:eastAsiaTheme="majorEastAsia" w:hAnsiTheme="majorEastAsia" w:hint="eastAsia"/>
            <w:sz w:val="40"/>
            <w:szCs w:val="40"/>
            <w:rPrChange w:id="101" w:author="chhsiao" w:date="2020-10-16T07:06:00Z">
              <w:rPr>
                <w:rFonts w:hint="eastAsia"/>
                <w:szCs w:val="28"/>
              </w:rPr>
            </w:rPrChange>
          </w:rPr>
          <w:delText xml:space="preserve"> Server </w:delText>
        </w:r>
        <w:r w:rsidRPr="00577B4A" w:rsidDel="00713624">
          <w:rPr>
            <w:rFonts w:asciiTheme="majorEastAsia" w:eastAsiaTheme="majorEastAsia" w:hAnsiTheme="majorEastAsia" w:hint="eastAsia"/>
            <w:sz w:val="40"/>
            <w:szCs w:val="40"/>
            <w:rPrChange w:id="102" w:author="chhsiao" w:date="2020-10-16T07:06:00Z">
              <w:rPr>
                <w:rFonts w:hint="eastAsia"/>
                <w:szCs w:val="28"/>
              </w:rPr>
            </w:rPrChange>
          </w:rPr>
          <w:delText>端創建</w:delText>
        </w:r>
      </w:del>
      <w:del w:id="103" w:author="chhsiao" w:date="2020-04-04T09:23:00Z">
        <w:r w:rsidRPr="00577B4A" w:rsidDel="000F61A1">
          <w:rPr>
            <w:rFonts w:asciiTheme="majorEastAsia" w:eastAsiaTheme="majorEastAsia" w:hAnsiTheme="majorEastAsia" w:hint="eastAsia"/>
            <w:sz w:val="40"/>
            <w:szCs w:val="40"/>
            <w:rPrChange w:id="104" w:author="chhsiao" w:date="2020-10-16T07:06:00Z">
              <w:rPr>
                <w:rFonts w:hint="eastAsia"/>
                <w:szCs w:val="28"/>
              </w:rPr>
            </w:rPrChange>
          </w:rPr>
          <w:delText>的</w:delText>
        </w:r>
      </w:del>
      <w:del w:id="105" w:author="chhsiao" w:date="2020-05-19T07:30:00Z">
        <w:r w:rsidRPr="00577B4A" w:rsidDel="00713624">
          <w:rPr>
            <w:rFonts w:asciiTheme="majorEastAsia" w:eastAsiaTheme="majorEastAsia" w:hAnsiTheme="majorEastAsia" w:hint="eastAsia"/>
            <w:sz w:val="40"/>
            <w:szCs w:val="40"/>
            <w:rPrChange w:id="106" w:author="chhsiao" w:date="2020-10-16T07:06:00Z">
              <w:rPr>
                <w:rFonts w:hint="eastAsia"/>
                <w:szCs w:val="28"/>
              </w:rPr>
            </w:rPrChange>
          </w:rPr>
          <w:delText xml:space="preserve"> </w:delText>
        </w:r>
      </w:del>
      <w:ins w:id="107" w:author="Li-Hui Lee" w:date="2019-05-13T14:12:00Z">
        <w:del w:id="108" w:author="chhsiao" w:date="2020-05-19T07:30:00Z">
          <w:r w:rsidR="00BA0AE7" w:rsidRPr="00577B4A" w:rsidDel="00713624">
            <w:rPr>
              <w:rFonts w:asciiTheme="majorEastAsia" w:eastAsiaTheme="majorEastAsia" w:hAnsiTheme="majorEastAsia" w:hint="eastAsia"/>
              <w:sz w:val="40"/>
              <w:szCs w:val="40"/>
              <w:rPrChange w:id="109" w:author="chhsiao" w:date="2020-10-16T07:06:00Z">
                <w:rPr>
                  <w:rFonts w:hint="eastAsia"/>
                  <w:szCs w:val="28"/>
                </w:rPr>
              </w:rPrChange>
            </w:rPr>
            <w:delText>i</w:delText>
          </w:r>
        </w:del>
      </w:ins>
      <w:del w:id="110" w:author="chhsiao" w:date="2020-05-19T07:30:00Z">
        <w:r w:rsidRPr="00577B4A" w:rsidDel="00713624">
          <w:rPr>
            <w:rFonts w:asciiTheme="majorEastAsia" w:eastAsiaTheme="majorEastAsia" w:hAnsiTheme="majorEastAsia" w:hint="eastAsia"/>
            <w:sz w:val="40"/>
            <w:szCs w:val="40"/>
            <w:rPrChange w:id="111" w:author="chhsiao" w:date="2020-10-16T07:06:00Z">
              <w:rPr>
                <w:rFonts w:hint="eastAsia"/>
                <w:szCs w:val="28"/>
              </w:rPr>
            </w:rPrChange>
          </w:rPr>
          <w:delText>Id</w:delText>
        </w:r>
        <w:r w:rsidRPr="00577B4A" w:rsidDel="00713624">
          <w:rPr>
            <w:rFonts w:asciiTheme="majorEastAsia" w:eastAsiaTheme="majorEastAsia" w:hAnsiTheme="majorEastAsia" w:hint="eastAsia"/>
            <w:sz w:val="40"/>
            <w:szCs w:val="40"/>
            <w:rPrChange w:id="112" w:author="chhsiao" w:date="2020-10-16T07:06:00Z">
              <w:rPr>
                <w:rFonts w:hint="eastAsia"/>
                <w:szCs w:val="28"/>
              </w:rPr>
            </w:rPrChange>
          </w:rPr>
          <w:delText>，可完全去個人識別，利於在</w:delText>
        </w:r>
        <w:r w:rsidRPr="00577B4A" w:rsidDel="00713624">
          <w:rPr>
            <w:rFonts w:asciiTheme="majorEastAsia" w:eastAsiaTheme="majorEastAsia" w:hAnsiTheme="majorEastAsia" w:hint="eastAsia"/>
            <w:sz w:val="40"/>
            <w:szCs w:val="40"/>
            <w:rPrChange w:id="113" w:author="chhsiao" w:date="2020-10-16T07:06:00Z">
              <w:rPr>
                <w:rFonts w:hint="eastAsia"/>
                <w:szCs w:val="28"/>
              </w:rPr>
            </w:rPrChange>
          </w:rPr>
          <w:delText xml:space="preserve"> PHR </w:delText>
        </w:r>
        <w:r w:rsidRPr="00577B4A" w:rsidDel="00713624">
          <w:rPr>
            <w:rFonts w:asciiTheme="majorEastAsia" w:eastAsiaTheme="majorEastAsia" w:hAnsiTheme="majorEastAsia" w:hint="eastAsia"/>
            <w:sz w:val="40"/>
            <w:szCs w:val="40"/>
            <w:rPrChange w:id="114" w:author="chhsiao" w:date="2020-10-16T07:06:00Z">
              <w:rPr>
                <w:rFonts w:hint="eastAsia"/>
                <w:szCs w:val="28"/>
              </w:rPr>
            </w:rPrChange>
          </w:rPr>
          <w:delText>及臨床研究資料庫應用中保護個人隱私。</w:delText>
        </w:r>
      </w:del>
      <w:del w:id="115" w:author="chhsiao" w:date="2020-04-04T09:24:00Z">
        <w:r w:rsidR="002A73D9" w:rsidRPr="00577B4A" w:rsidDel="000F61A1">
          <w:rPr>
            <w:rFonts w:asciiTheme="majorEastAsia" w:eastAsiaTheme="majorEastAsia" w:hAnsiTheme="majorEastAsia" w:hint="eastAsia"/>
            <w:sz w:val="40"/>
            <w:szCs w:val="40"/>
            <w:rPrChange w:id="116" w:author="chhsiao" w:date="2020-10-16T07:06:00Z">
              <w:rPr>
                <w:rFonts w:hint="eastAsia"/>
                <w:szCs w:val="28"/>
              </w:rPr>
            </w:rPrChange>
          </w:rPr>
          <w:delText xml:space="preserve"> </w:delText>
        </w:r>
        <w:r w:rsidR="002A73D9" w:rsidRPr="00577B4A" w:rsidDel="000F61A1">
          <w:rPr>
            <w:rFonts w:asciiTheme="majorEastAsia" w:eastAsiaTheme="majorEastAsia" w:hAnsiTheme="majorEastAsia"/>
            <w:sz w:val="40"/>
            <w:szCs w:val="40"/>
            <w:rPrChange w:id="117" w:author="chhsiao" w:date="2020-10-16T07:06:00Z">
              <w:rPr>
                <w:szCs w:val="28"/>
              </w:rPr>
            </w:rPrChange>
          </w:rPr>
          <w:delText>P</w:delText>
        </w:r>
        <w:r w:rsidR="002A73D9" w:rsidRPr="00577B4A" w:rsidDel="000F61A1">
          <w:rPr>
            <w:rFonts w:asciiTheme="majorEastAsia" w:eastAsiaTheme="majorEastAsia" w:hAnsiTheme="majorEastAsia" w:hint="eastAsia"/>
            <w:sz w:val="40"/>
            <w:szCs w:val="40"/>
            <w:rPrChange w:id="118" w:author="chhsiao" w:date="2020-10-16T07:06:00Z">
              <w:rPr>
                <w:rFonts w:hint="eastAsia"/>
                <w:szCs w:val="28"/>
              </w:rPr>
            </w:rPrChange>
          </w:rPr>
          <w:delText xml:space="preserve">ost </w:delText>
        </w:r>
        <w:r w:rsidR="002A73D9" w:rsidRPr="00577B4A" w:rsidDel="000F61A1">
          <w:rPr>
            <w:rFonts w:asciiTheme="majorEastAsia" w:eastAsiaTheme="majorEastAsia" w:hAnsiTheme="majorEastAsia" w:hint="eastAsia"/>
            <w:sz w:val="40"/>
            <w:szCs w:val="40"/>
            <w:rPrChange w:id="119" w:author="chhsiao" w:date="2020-10-16T07:06:00Z">
              <w:rPr>
                <w:rFonts w:hint="eastAsia"/>
                <w:szCs w:val="28"/>
              </w:rPr>
            </w:rPrChange>
          </w:rPr>
          <w:delText>新增，</w:delText>
        </w:r>
        <w:r w:rsidR="002A73D9" w:rsidRPr="00577B4A" w:rsidDel="000F61A1">
          <w:rPr>
            <w:rFonts w:asciiTheme="majorEastAsia" w:eastAsiaTheme="majorEastAsia" w:hAnsiTheme="majorEastAsia" w:hint="eastAsia"/>
            <w:sz w:val="40"/>
            <w:szCs w:val="40"/>
            <w:rPrChange w:id="120" w:author="chhsiao" w:date="2020-10-16T07:06:00Z">
              <w:rPr>
                <w:rFonts w:hint="eastAsia"/>
                <w:szCs w:val="28"/>
              </w:rPr>
            </w:rPrChange>
          </w:rPr>
          <w:delText xml:space="preserve">id </w:delText>
        </w:r>
        <w:r w:rsidR="002A73D9" w:rsidRPr="00577B4A" w:rsidDel="000F61A1">
          <w:rPr>
            <w:rFonts w:asciiTheme="majorEastAsia" w:eastAsiaTheme="majorEastAsia" w:hAnsiTheme="majorEastAsia" w:hint="eastAsia"/>
            <w:sz w:val="40"/>
            <w:szCs w:val="40"/>
            <w:rPrChange w:id="121" w:author="chhsiao" w:date="2020-10-16T07:06:00Z">
              <w:rPr>
                <w:rFonts w:hint="eastAsia"/>
                <w:szCs w:val="28"/>
              </w:rPr>
            </w:rPrChange>
          </w:rPr>
          <w:delText>自動產生。</w:delText>
        </w:r>
      </w:del>
    </w:p>
    <w:p w:rsidR="002A73D9" w:rsidRPr="00577B4A" w:rsidDel="000F61A1" w:rsidRDefault="00FC0B74" w:rsidP="00577B4A">
      <w:pPr>
        <w:rPr>
          <w:del w:id="122" w:author="chhsiao" w:date="2020-04-04T09:24:00Z"/>
          <w:rFonts w:asciiTheme="majorEastAsia" w:eastAsiaTheme="majorEastAsia" w:hAnsiTheme="majorEastAsia"/>
          <w:sz w:val="40"/>
          <w:szCs w:val="40"/>
          <w:rPrChange w:id="123" w:author="chhsiao" w:date="2020-10-16T07:06:00Z">
            <w:rPr>
              <w:del w:id="124" w:author="chhsiao" w:date="2020-04-04T09:24:00Z"/>
              <w:szCs w:val="28"/>
            </w:rPr>
          </w:rPrChange>
        </w:rPr>
        <w:pPrChange w:id="125" w:author="chhsiao" w:date="2020-10-16T07:06:00Z">
          <w:pPr>
            <w:pStyle w:val="a5"/>
            <w:numPr>
              <w:ilvl w:val="1"/>
              <w:numId w:val="32"/>
            </w:numPr>
            <w:ind w:leftChars="0" w:left="960" w:hanging="480"/>
          </w:pPr>
        </w:pPrChange>
      </w:pPr>
      <w:del w:id="126" w:author="chhsiao" w:date="2020-04-04T09:24:00Z">
        <w:r w:rsidRPr="00577B4A" w:rsidDel="000F61A1">
          <w:rPr>
            <w:rFonts w:asciiTheme="majorEastAsia" w:eastAsiaTheme="majorEastAsia" w:hAnsiTheme="majorEastAsia" w:hint="eastAsia"/>
            <w:sz w:val="40"/>
            <w:szCs w:val="40"/>
            <w:rPrChange w:id="127" w:author="chhsiao" w:date="2020-10-16T07:06:00Z">
              <w:rPr>
                <w:rFonts w:hint="eastAsia"/>
                <w:szCs w:val="28"/>
              </w:rPr>
            </w:rPrChange>
          </w:rPr>
          <w:delText>也可採用現行醫療健康系統之</w:delText>
        </w:r>
        <w:r w:rsidR="004F1371" w:rsidRPr="00577B4A" w:rsidDel="000F61A1">
          <w:rPr>
            <w:rFonts w:asciiTheme="majorEastAsia" w:eastAsiaTheme="majorEastAsia" w:hAnsiTheme="majorEastAsia" w:hint="eastAsia"/>
            <w:sz w:val="40"/>
            <w:szCs w:val="40"/>
            <w:rPrChange w:id="128" w:author="chhsiao" w:date="2020-10-16T07:06:00Z">
              <w:rPr>
                <w:rFonts w:hint="eastAsia"/>
                <w:szCs w:val="28"/>
              </w:rPr>
            </w:rPrChange>
          </w:rPr>
          <w:delText>病歷號</w:delText>
        </w:r>
        <w:r w:rsidR="004F1371" w:rsidRPr="00577B4A" w:rsidDel="000F61A1">
          <w:rPr>
            <w:rFonts w:asciiTheme="majorEastAsia" w:eastAsiaTheme="majorEastAsia" w:hAnsiTheme="majorEastAsia" w:hint="eastAsia"/>
            <w:sz w:val="40"/>
            <w:szCs w:val="40"/>
            <w:rPrChange w:id="129" w:author="chhsiao" w:date="2020-10-16T07:06:00Z">
              <w:rPr>
                <w:rFonts w:hint="eastAsia"/>
                <w:szCs w:val="28"/>
              </w:rPr>
            </w:rPrChange>
          </w:rPr>
          <w:delText>(</w:delText>
        </w:r>
        <w:r w:rsidRPr="00577B4A" w:rsidDel="000F61A1">
          <w:rPr>
            <w:rFonts w:asciiTheme="majorEastAsia" w:eastAsiaTheme="majorEastAsia" w:hAnsiTheme="majorEastAsia" w:hint="eastAsia"/>
            <w:sz w:val="40"/>
            <w:szCs w:val="40"/>
            <w:rPrChange w:id="130" w:author="chhsiao" w:date="2020-10-16T07:06:00Z">
              <w:rPr>
                <w:rFonts w:hint="eastAsia"/>
                <w:szCs w:val="28"/>
              </w:rPr>
            </w:rPrChange>
          </w:rPr>
          <w:delText xml:space="preserve"> PatientID</w:delText>
        </w:r>
        <w:r w:rsidR="004F1371" w:rsidRPr="00577B4A" w:rsidDel="000F61A1">
          <w:rPr>
            <w:rFonts w:asciiTheme="majorEastAsia" w:eastAsiaTheme="majorEastAsia" w:hAnsiTheme="majorEastAsia" w:hint="eastAsia"/>
            <w:sz w:val="40"/>
            <w:szCs w:val="40"/>
            <w:rPrChange w:id="131" w:author="chhsiao" w:date="2020-10-16T07:06:00Z">
              <w:rPr>
                <w:rFonts w:hint="eastAsia"/>
                <w:szCs w:val="28"/>
              </w:rPr>
            </w:rPrChange>
          </w:rPr>
          <w:delText>)</w:delText>
        </w:r>
        <w:r w:rsidRPr="00577B4A" w:rsidDel="000F61A1">
          <w:rPr>
            <w:rFonts w:asciiTheme="majorEastAsia" w:eastAsiaTheme="majorEastAsia" w:hAnsiTheme="majorEastAsia" w:hint="eastAsia"/>
            <w:sz w:val="40"/>
            <w:szCs w:val="40"/>
            <w:rPrChange w:id="132" w:author="chhsiao" w:date="2020-10-16T07:06:00Z">
              <w:rPr>
                <w:rFonts w:hint="eastAsia"/>
                <w:szCs w:val="28"/>
              </w:rPr>
            </w:rPrChange>
          </w:rPr>
          <w:delText>:</w:delText>
        </w:r>
        <w:r w:rsidRPr="00577B4A" w:rsidDel="000F61A1">
          <w:rPr>
            <w:rFonts w:asciiTheme="majorEastAsia" w:eastAsiaTheme="majorEastAsia" w:hAnsiTheme="majorEastAsia" w:hint="eastAsia"/>
            <w:sz w:val="40"/>
            <w:szCs w:val="40"/>
            <w:rPrChange w:id="133" w:author="chhsiao" w:date="2020-10-16T07:06:00Z">
              <w:rPr>
                <w:rFonts w:hint="eastAsia"/>
                <w:szCs w:val="28"/>
              </w:rPr>
            </w:rPrChange>
          </w:rPr>
          <w:delText>如醫院</w:delText>
        </w:r>
        <w:r w:rsidRPr="00577B4A" w:rsidDel="000F61A1">
          <w:rPr>
            <w:rFonts w:asciiTheme="majorEastAsia" w:eastAsiaTheme="majorEastAsia" w:hAnsiTheme="majorEastAsia" w:hint="eastAsia"/>
            <w:sz w:val="40"/>
            <w:szCs w:val="40"/>
            <w:rPrChange w:id="134" w:author="chhsiao" w:date="2020-10-16T07:06:00Z">
              <w:rPr>
                <w:rFonts w:hint="eastAsia"/>
                <w:szCs w:val="28"/>
              </w:rPr>
            </w:rPrChange>
          </w:rPr>
          <w:delText xml:space="preserve"> HIS </w:delText>
        </w:r>
        <w:r w:rsidRPr="00577B4A" w:rsidDel="000F61A1">
          <w:rPr>
            <w:rFonts w:asciiTheme="majorEastAsia" w:eastAsiaTheme="majorEastAsia" w:hAnsiTheme="majorEastAsia" w:hint="eastAsia"/>
            <w:sz w:val="40"/>
            <w:szCs w:val="40"/>
            <w:rPrChange w:id="135" w:author="chhsiao" w:date="2020-10-16T07:06:00Z">
              <w:rPr>
                <w:rFonts w:hint="eastAsia"/>
                <w:szCs w:val="28"/>
              </w:rPr>
            </w:rPrChange>
          </w:rPr>
          <w:delText>或政府現有健康醫療系統之</w:delText>
        </w:r>
        <w:r w:rsidRPr="00577B4A" w:rsidDel="000F61A1">
          <w:rPr>
            <w:rFonts w:asciiTheme="majorEastAsia" w:eastAsiaTheme="majorEastAsia" w:hAnsiTheme="majorEastAsia" w:hint="eastAsia"/>
            <w:sz w:val="40"/>
            <w:szCs w:val="40"/>
            <w:rPrChange w:id="136" w:author="chhsiao" w:date="2020-10-16T07:06:00Z">
              <w:rPr>
                <w:rFonts w:hint="eastAsia"/>
                <w:szCs w:val="28"/>
              </w:rPr>
            </w:rPrChange>
          </w:rPr>
          <w:delText xml:space="preserve"> PatientID</w:delText>
        </w:r>
        <w:r w:rsidRPr="00577B4A" w:rsidDel="000F61A1">
          <w:rPr>
            <w:rFonts w:asciiTheme="majorEastAsia" w:eastAsiaTheme="majorEastAsia" w:hAnsiTheme="majorEastAsia" w:hint="eastAsia"/>
            <w:sz w:val="40"/>
            <w:szCs w:val="40"/>
            <w:rPrChange w:id="137" w:author="chhsiao" w:date="2020-10-16T07:06:00Z">
              <w:rPr>
                <w:rFonts w:hint="eastAsia"/>
                <w:szCs w:val="28"/>
              </w:rPr>
            </w:rPrChange>
          </w:rPr>
          <w:delText>。</w:delText>
        </w:r>
        <w:r w:rsidR="002A73D9" w:rsidRPr="00577B4A" w:rsidDel="000F61A1">
          <w:rPr>
            <w:rFonts w:asciiTheme="majorEastAsia" w:eastAsiaTheme="majorEastAsia" w:hAnsiTheme="majorEastAsia"/>
            <w:sz w:val="40"/>
            <w:szCs w:val="40"/>
            <w:rPrChange w:id="138" w:author="chhsiao" w:date="2020-10-16T07:06:00Z">
              <w:rPr>
                <w:szCs w:val="28"/>
              </w:rPr>
            </w:rPrChange>
          </w:rPr>
          <w:delText>P</w:delText>
        </w:r>
        <w:r w:rsidR="002A73D9" w:rsidRPr="00577B4A" w:rsidDel="000F61A1">
          <w:rPr>
            <w:rFonts w:asciiTheme="majorEastAsia" w:eastAsiaTheme="majorEastAsia" w:hAnsiTheme="majorEastAsia" w:hint="eastAsia"/>
            <w:sz w:val="40"/>
            <w:szCs w:val="40"/>
            <w:rPrChange w:id="139" w:author="chhsiao" w:date="2020-10-16T07:06:00Z">
              <w:rPr>
                <w:rFonts w:hint="eastAsia"/>
                <w:szCs w:val="28"/>
              </w:rPr>
            </w:rPrChange>
          </w:rPr>
          <w:delText xml:space="preserve">ut </w:delText>
        </w:r>
        <w:r w:rsidR="002A73D9" w:rsidRPr="00577B4A" w:rsidDel="000F61A1">
          <w:rPr>
            <w:rFonts w:asciiTheme="majorEastAsia" w:eastAsiaTheme="majorEastAsia" w:hAnsiTheme="majorEastAsia" w:hint="eastAsia"/>
            <w:sz w:val="40"/>
            <w:szCs w:val="40"/>
            <w:rPrChange w:id="140" w:author="chhsiao" w:date="2020-10-16T07:06:00Z">
              <w:rPr>
                <w:rFonts w:hint="eastAsia"/>
                <w:szCs w:val="28"/>
              </w:rPr>
            </w:rPrChange>
          </w:rPr>
          <w:delText>修改，</w:delText>
        </w:r>
      </w:del>
      <w:ins w:id="141" w:author="Li-Hui Lee" w:date="2019-05-13T14:12:00Z">
        <w:del w:id="142" w:author="chhsiao" w:date="2020-04-04T09:24:00Z">
          <w:r w:rsidR="00BA0AE7" w:rsidRPr="00577B4A" w:rsidDel="000F61A1">
            <w:rPr>
              <w:rFonts w:asciiTheme="majorEastAsia" w:eastAsiaTheme="majorEastAsia" w:hAnsiTheme="majorEastAsia"/>
              <w:sz w:val="40"/>
              <w:szCs w:val="40"/>
              <w:rPrChange w:id="143" w:author="chhsiao" w:date="2020-10-16T07:06:00Z">
                <w:rPr>
                  <w:szCs w:val="28"/>
                </w:rPr>
              </w:rPrChange>
            </w:rPr>
            <w:delText>i</w:delText>
          </w:r>
        </w:del>
      </w:ins>
      <w:del w:id="144" w:author="chhsiao" w:date="2020-04-04T09:24:00Z">
        <w:r w:rsidR="00B869FF" w:rsidRPr="00577B4A" w:rsidDel="000F61A1">
          <w:rPr>
            <w:rFonts w:asciiTheme="majorEastAsia" w:eastAsiaTheme="majorEastAsia" w:hAnsiTheme="majorEastAsia" w:hint="eastAsia"/>
            <w:sz w:val="40"/>
            <w:szCs w:val="40"/>
            <w:rPrChange w:id="145" w:author="chhsiao" w:date="2020-10-16T07:06:00Z">
              <w:rPr>
                <w:rFonts w:hint="eastAsia"/>
                <w:szCs w:val="28"/>
              </w:rPr>
            </w:rPrChange>
          </w:rPr>
          <w:delText>I</w:delText>
        </w:r>
        <w:r w:rsidR="002A73D9" w:rsidRPr="00577B4A" w:rsidDel="000F61A1">
          <w:rPr>
            <w:rFonts w:asciiTheme="majorEastAsia" w:eastAsiaTheme="majorEastAsia" w:hAnsiTheme="majorEastAsia" w:hint="eastAsia"/>
            <w:sz w:val="40"/>
            <w:szCs w:val="40"/>
            <w:rPrChange w:id="146" w:author="chhsiao" w:date="2020-10-16T07:06:00Z">
              <w:rPr>
                <w:rFonts w:hint="eastAsia"/>
                <w:szCs w:val="28"/>
              </w:rPr>
            </w:rPrChange>
          </w:rPr>
          <w:delText xml:space="preserve">d </w:delText>
        </w:r>
        <w:r w:rsidR="002A73D9" w:rsidRPr="00577B4A" w:rsidDel="000F61A1">
          <w:rPr>
            <w:rFonts w:asciiTheme="majorEastAsia" w:eastAsiaTheme="majorEastAsia" w:hAnsiTheme="majorEastAsia" w:hint="eastAsia"/>
            <w:sz w:val="40"/>
            <w:szCs w:val="40"/>
            <w:rPrChange w:id="147" w:author="chhsiao" w:date="2020-10-16T07:06:00Z">
              <w:rPr>
                <w:rFonts w:hint="eastAsia"/>
                <w:szCs w:val="28"/>
              </w:rPr>
            </w:rPrChange>
          </w:rPr>
          <w:delText>可由</w:delText>
        </w:r>
        <w:r w:rsidR="002A73D9" w:rsidRPr="00577B4A" w:rsidDel="000F61A1">
          <w:rPr>
            <w:rFonts w:asciiTheme="majorEastAsia" w:eastAsiaTheme="majorEastAsia" w:hAnsiTheme="majorEastAsia" w:hint="eastAsia"/>
            <w:sz w:val="40"/>
            <w:szCs w:val="40"/>
            <w:rPrChange w:id="148" w:author="chhsiao" w:date="2020-10-16T07:06:00Z">
              <w:rPr>
                <w:rFonts w:hint="eastAsia"/>
                <w:szCs w:val="28"/>
              </w:rPr>
            </w:rPrChange>
          </w:rPr>
          <w:delText xml:space="preserve">client </w:delText>
        </w:r>
        <w:r w:rsidR="002A73D9" w:rsidRPr="00577B4A" w:rsidDel="000F61A1">
          <w:rPr>
            <w:rFonts w:asciiTheme="majorEastAsia" w:eastAsiaTheme="majorEastAsia" w:hAnsiTheme="majorEastAsia" w:hint="eastAsia"/>
            <w:sz w:val="40"/>
            <w:szCs w:val="40"/>
            <w:rPrChange w:id="149" w:author="chhsiao" w:date="2020-10-16T07:06:00Z">
              <w:rPr>
                <w:rFonts w:hint="eastAsia"/>
                <w:szCs w:val="28"/>
              </w:rPr>
            </w:rPrChange>
          </w:rPr>
          <w:delText>端給定。</w:delText>
        </w:r>
      </w:del>
    </w:p>
    <w:p w:rsidR="00FC0B74" w:rsidRPr="00577B4A" w:rsidDel="000F61A1" w:rsidRDefault="00FC0B74" w:rsidP="00577B4A">
      <w:pPr>
        <w:rPr>
          <w:del w:id="150" w:author="chhsiao" w:date="2020-04-04T09:24:00Z"/>
          <w:rFonts w:asciiTheme="majorEastAsia" w:eastAsiaTheme="majorEastAsia" w:hAnsiTheme="majorEastAsia"/>
          <w:sz w:val="40"/>
          <w:szCs w:val="40"/>
          <w:rPrChange w:id="151" w:author="chhsiao" w:date="2020-10-16T07:06:00Z">
            <w:rPr>
              <w:del w:id="152" w:author="chhsiao" w:date="2020-04-04T09:24:00Z"/>
              <w:szCs w:val="28"/>
            </w:rPr>
          </w:rPrChange>
        </w:rPr>
        <w:pPrChange w:id="153" w:author="chhsiao" w:date="2020-10-16T07:06:00Z">
          <w:pPr/>
        </w:pPrChange>
      </w:pPr>
    </w:p>
    <w:p w:rsidR="009E00AC" w:rsidRPr="00577B4A" w:rsidDel="000F61A1" w:rsidRDefault="009E00AC" w:rsidP="00577B4A">
      <w:pPr>
        <w:rPr>
          <w:del w:id="154" w:author="chhsiao" w:date="2020-04-04T09:24:00Z"/>
          <w:rFonts w:asciiTheme="majorEastAsia" w:eastAsiaTheme="majorEastAsia" w:hAnsiTheme="majorEastAsia"/>
          <w:sz w:val="40"/>
          <w:szCs w:val="40"/>
          <w:rPrChange w:id="155" w:author="chhsiao" w:date="2020-10-16T07:06:00Z">
            <w:rPr>
              <w:del w:id="156" w:author="chhsiao" w:date="2020-04-04T09:24:00Z"/>
              <w:szCs w:val="28"/>
            </w:rPr>
          </w:rPrChange>
        </w:rPr>
        <w:pPrChange w:id="157" w:author="chhsiao" w:date="2020-10-16T07:06:00Z">
          <w:pPr>
            <w:ind w:left="81"/>
          </w:pPr>
        </w:pPrChange>
      </w:pPr>
      <w:del w:id="158" w:author="chhsiao" w:date="2020-04-04T09:24:00Z">
        <w:r w:rsidRPr="00577B4A" w:rsidDel="000F61A1">
          <w:rPr>
            <w:rFonts w:asciiTheme="majorEastAsia" w:eastAsiaTheme="majorEastAsia" w:hAnsiTheme="majorEastAsia" w:hint="eastAsia"/>
            <w:sz w:val="40"/>
            <w:szCs w:val="40"/>
            <w:bdr w:val="single" w:sz="4" w:space="0" w:color="auto"/>
            <w:rPrChange w:id="159" w:author="chhsiao" w:date="2020-10-16T07:06:00Z">
              <w:rPr>
                <w:rFonts w:hint="eastAsia"/>
                <w:szCs w:val="28"/>
              </w:rPr>
            </w:rPrChange>
          </w:rPr>
          <w:delText>議題</w:delText>
        </w:r>
        <w:r w:rsidRPr="00577B4A" w:rsidDel="000F61A1">
          <w:rPr>
            <w:rFonts w:asciiTheme="majorEastAsia" w:eastAsiaTheme="majorEastAsia" w:hAnsiTheme="majorEastAsia" w:hint="eastAsia"/>
            <w:sz w:val="40"/>
            <w:szCs w:val="40"/>
            <w:rPrChange w:id="160" w:author="chhsiao" w:date="2020-10-16T07:06:00Z">
              <w:rPr>
                <w:rFonts w:hint="eastAsia"/>
                <w:szCs w:val="28"/>
              </w:rPr>
            </w:rPrChange>
          </w:rPr>
          <w:delText>：</w:delText>
        </w:r>
      </w:del>
    </w:p>
    <w:p w:rsidR="009E00AC" w:rsidRPr="00577B4A" w:rsidDel="000F61A1" w:rsidRDefault="00FD3454" w:rsidP="00577B4A">
      <w:pPr>
        <w:rPr>
          <w:del w:id="161" w:author="chhsiao" w:date="2020-04-04T09:24:00Z"/>
          <w:rFonts w:asciiTheme="majorEastAsia" w:eastAsiaTheme="majorEastAsia" w:hAnsiTheme="majorEastAsia"/>
          <w:sz w:val="40"/>
          <w:szCs w:val="40"/>
          <w:rPrChange w:id="162" w:author="chhsiao" w:date="2020-10-16T07:06:00Z">
            <w:rPr>
              <w:del w:id="163" w:author="chhsiao" w:date="2020-04-04T09:24:00Z"/>
              <w:szCs w:val="28"/>
            </w:rPr>
          </w:rPrChange>
        </w:rPr>
        <w:pPrChange w:id="164" w:author="chhsiao" w:date="2020-10-16T07:06:00Z">
          <w:pPr>
            <w:pStyle w:val="a5"/>
            <w:numPr>
              <w:numId w:val="21"/>
            </w:numPr>
            <w:ind w:left="1040" w:hanging="480"/>
          </w:pPr>
        </w:pPrChange>
      </w:pPr>
      <w:del w:id="165" w:author="chhsiao" w:date="2020-04-04T09:24:00Z">
        <w:r w:rsidRPr="00577B4A" w:rsidDel="000F61A1">
          <w:rPr>
            <w:rFonts w:asciiTheme="majorEastAsia" w:eastAsiaTheme="majorEastAsia" w:hAnsiTheme="majorEastAsia" w:hint="eastAsia"/>
            <w:sz w:val="40"/>
            <w:szCs w:val="40"/>
            <w:rPrChange w:id="166" w:author="chhsiao" w:date="2020-10-16T07:06:00Z">
              <w:rPr>
                <w:rFonts w:hint="eastAsia"/>
                <w:szCs w:val="28"/>
              </w:rPr>
            </w:rPrChange>
          </w:rPr>
          <w:delText>跨院整合系統：</w:delText>
        </w:r>
        <w:r w:rsidRPr="00577B4A" w:rsidDel="000F61A1">
          <w:rPr>
            <w:rFonts w:asciiTheme="majorEastAsia" w:eastAsiaTheme="majorEastAsia" w:hAnsiTheme="majorEastAsia" w:hint="eastAsia"/>
            <w:sz w:val="40"/>
            <w:szCs w:val="40"/>
            <w:rPrChange w:id="167" w:author="chhsiao" w:date="2020-10-16T07:06:00Z">
              <w:rPr>
                <w:rFonts w:hint="eastAsia"/>
                <w:szCs w:val="28"/>
              </w:rPr>
            </w:rPrChange>
          </w:rPr>
          <w:delText>id</w:delText>
        </w:r>
        <w:r w:rsidRPr="00577B4A" w:rsidDel="000F61A1">
          <w:rPr>
            <w:rFonts w:asciiTheme="majorEastAsia" w:eastAsiaTheme="majorEastAsia" w:hAnsiTheme="majorEastAsia" w:hint="eastAsia"/>
            <w:sz w:val="40"/>
            <w:szCs w:val="40"/>
            <w:rPrChange w:id="168" w:author="chhsiao" w:date="2020-10-16T07:06:00Z">
              <w:rPr>
                <w:rFonts w:hint="eastAsia"/>
                <w:szCs w:val="28"/>
              </w:rPr>
            </w:rPrChange>
          </w:rPr>
          <w:delText>建議由入口網站產生，或是使用</w:delText>
        </w:r>
        <w:r w:rsidR="00EA2871" w:rsidRPr="00577B4A" w:rsidDel="000F61A1">
          <w:rPr>
            <w:rFonts w:asciiTheme="majorEastAsia" w:eastAsiaTheme="majorEastAsia" w:hAnsiTheme="majorEastAsia" w:hint="eastAsia"/>
            <w:sz w:val="40"/>
            <w:szCs w:val="40"/>
            <w:rPrChange w:id="169" w:author="chhsiao" w:date="2020-10-16T07:06:00Z">
              <w:rPr>
                <w:rFonts w:hint="eastAsia"/>
                <w:szCs w:val="28"/>
              </w:rPr>
            </w:rPrChange>
          </w:rPr>
          <w:delText>hash</w:delText>
        </w:r>
        <w:r w:rsidR="00EA2871" w:rsidRPr="00577B4A" w:rsidDel="000F61A1">
          <w:rPr>
            <w:rFonts w:asciiTheme="majorEastAsia" w:eastAsiaTheme="majorEastAsia" w:hAnsiTheme="majorEastAsia" w:hint="eastAsia"/>
            <w:sz w:val="40"/>
            <w:szCs w:val="40"/>
            <w:rPrChange w:id="170" w:author="chhsiao" w:date="2020-10-16T07:06:00Z">
              <w:rPr>
                <w:rFonts w:hint="eastAsia"/>
                <w:szCs w:val="28"/>
              </w:rPr>
            </w:rPrChange>
          </w:rPr>
          <w:delText>後的</w:delText>
        </w:r>
        <w:r w:rsidRPr="00577B4A" w:rsidDel="000F61A1">
          <w:rPr>
            <w:rFonts w:asciiTheme="majorEastAsia" w:eastAsiaTheme="majorEastAsia" w:hAnsiTheme="majorEastAsia" w:hint="eastAsia"/>
            <w:sz w:val="40"/>
            <w:szCs w:val="40"/>
            <w:rPrChange w:id="171" w:author="chhsiao" w:date="2020-10-16T07:06:00Z">
              <w:rPr>
                <w:rFonts w:hint="eastAsia"/>
                <w:szCs w:val="28"/>
              </w:rPr>
            </w:rPrChange>
          </w:rPr>
          <w:delText>政府、保險單位制定的號碼</w:delText>
        </w:r>
        <w:r w:rsidRPr="00577B4A" w:rsidDel="000F61A1">
          <w:rPr>
            <w:rFonts w:asciiTheme="majorEastAsia" w:eastAsiaTheme="majorEastAsia" w:hAnsiTheme="majorEastAsia" w:hint="eastAsia"/>
            <w:sz w:val="40"/>
            <w:szCs w:val="40"/>
            <w:rPrChange w:id="172" w:author="chhsiao" w:date="2020-10-16T07:06:00Z">
              <w:rPr>
                <w:rFonts w:hint="eastAsia"/>
                <w:szCs w:val="28"/>
              </w:rPr>
            </w:rPrChange>
          </w:rPr>
          <w:delText>(EX</w:delText>
        </w:r>
        <w:r w:rsidRPr="00577B4A" w:rsidDel="000F61A1">
          <w:rPr>
            <w:rFonts w:asciiTheme="majorEastAsia" w:eastAsiaTheme="majorEastAsia" w:hAnsiTheme="majorEastAsia" w:hint="eastAsia"/>
            <w:sz w:val="40"/>
            <w:szCs w:val="40"/>
            <w:rPrChange w:id="173" w:author="chhsiao" w:date="2020-10-16T07:06:00Z">
              <w:rPr>
                <w:rFonts w:hint="eastAsia"/>
                <w:szCs w:val="28"/>
              </w:rPr>
            </w:rPrChange>
          </w:rPr>
          <w:delText>身分證字號、社保碼</w:delText>
        </w:r>
        <w:r w:rsidRPr="00577B4A" w:rsidDel="000F61A1">
          <w:rPr>
            <w:rFonts w:asciiTheme="majorEastAsia" w:eastAsiaTheme="majorEastAsia" w:hAnsiTheme="majorEastAsia" w:hint="eastAsia"/>
            <w:sz w:val="40"/>
            <w:szCs w:val="40"/>
            <w:rPrChange w:id="174" w:author="chhsiao" w:date="2020-10-16T07:06:00Z">
              <w:rPr>
                <w:rFonts w:hint="eastAsia"/>
                <w:szCs w:val="28"/>
              </w:rPr>
            </w:rPrChange>
          </w:rPr>
          <w:delText>)</w:delText>
        </w:r>
        <w:r w:rsidR="00E45901" w:rsidRPr="00577B4A" w:rsidDel="000F61A1">
          <w:rPr>
            <w:rFonts w:asciiTheme="majorEastAsia" w:eastAsiaTheme="majorEastAsia" w:hAnsiTheme="majorEastAsia" w:hint="eastAsia"/>
            <w:sz w:val="40"/>
            <w:szCs w:val="40"/>
            <w:rPrChange w:id="175" w:author="chhsiao" w:date="2020-10-16T07:06:00Z">
              <w:rPr>
                <w:rFonts w:hint="eastAsia"/>
                <w:szCs w:val="28"/>
              </w:rPr>
            </w:rPrChange>
          </w:rPr>
          <w:delText>。前端範例程式</w:delText>
        </w:r>
        <w:r w:rsidR="00E45901" w:rsidRPr="00577B4A" w:rsidDel="000F61A1">
          <w:rPr>
            <w:rFonts w:asciiTheme="majorEastAsia" w:eastAsiaTheme="majorEastAsia" w:hAnsiTheme="majorEastAsia" w:hint="eastAsia"/>
            <w:sz w:val="40"/>
            <w:szCs w:val="40"/>
            <w:rPrChange w:id="176" w:author="chhsiao" w:date="2020-10-16T07:06:00Z">
              <w:rPr>
                <w:rFonts w:hint="eastAsia"/>
                <w:szCs w:val="28"/>
              </w:rPr>
            </w:rPrChange>
          </w:rPr>
          <w:delText>(</w:delText>
        </w:r>
        <w:r w:rsidR="00E45901" w:rsidRPr="00577B4A" w:rsidDel="000F61A1">
          <w:rPr>
            <w:rFonts w:asciiTheme="majorEastAsia" w:eastAsiaTheme="majorEastAsia" w:hAnsiTheme="majorEastAsia" w:hint="eastAsia"/>
            <w:sz w:val="40"/>
            <w:szCs w:val="40"/>
            <w:rPrChange w:id="177" w:author="chhsiao" w:date="2020-10-16T07:06:00Z">
              <w:rPr>
                <w:rFonts w:hint="eastAsia"/>
                <w:szCs w:val="28"/>
              </w:rPr>
            </w:rPrChange>
          </w:rPr>
          <w:delText>網頁端</w:delText>
        </w:r>
        <w:r w:rsidR="00E45901" w:rsidRPr="00577B4A" w:rsidDel="000F61A1">
          <w:rPr>
            <w:rFonts w:asciiTheme="majorEastAsia" w:eastAsiaTheme="majorEastAsia" w:hAnsiTheme="majorEastAsia" w:hint="eastAsia"/>
            <w:sz w:val="40"/>
            <w:szCs w:val="40"/>
            <w:rPrChange w:id="178" w:author="chhsiao" w:date="2020-10-16T07:06:00Z">
              <w:rPr>
                <w:rFonts w:hint="eastAsia"/>
                <w:szCs w:val="28"/>
              </w:rPr>
            </w:rPrChange>
          </w:rPr>
          <w:delText>)</w:delText>
        </w:r>
        <w:r w:rsidR="00E45901" w:rsidRPr="00577B4A" w:rsidDel="000F61A1">
          <w:rPr>
            <w:rFonts w:asciiTheme="majorEastAsia" w:eastAsiaTheme="majorEastAsia" w:hAnsiTheme="majorEastAsia" w:hint="eastAsia"/>
            <w:sz w:val="40"/>
            <w:szCs w:val="40"/>
            <w:rPrChange w:id="179" w:author="chhsiao" w:date="2020-10-16T07:06:00Z">
              <w:rPr>
                <w:rFonts w:hint="eastAsia"/>
                <w:szCs w:val="28"/>
              </w:rPr>
            </w:rPrChange>
          </w:rPr>
          <w:delText>病人資料讀取的時候</w:delText>
        </w:r>
        <w:r w:rsidR="00E45901" w:rsidRPr="00577B4A" w:rsidDel="000F61A1">
          <w:rPr>
            <w:rFonts w:asciiTheme="majorEastAsia" w:eastAsiaTheme="majorEastAsia" w:hAnsiTheme="majorEastAsia" w:hint="eastAsia"/>
            <w:sz w:val="40"/>
            <w:szCs w:val="40"/>
            <w:rPrChange w:id="180" w:author="chhsiao" w:date="2020-10-16T07:06:00Z">
              <w:rPr>
                <w:rFonts w:hint="eastAsia"/>
                <w:szCs w:val="28"/>
              </w:rPr>
            </w:rPrChange>
          </w:rPr>
          <w:delText>(read or search)</w:delText>
        </w:r>
        <w:r w:rsidR="00E45901" w:rsidRPr="00577B4A" w:rsidDel="000F61A1">
          <w:rPr>
            <w:rFonts w:asciiTheme="majorEastAsia" w:eastAsiaTheme="majorEastAsia" w:hAnsiTheme="majorEastAsia" w:hint="eastAsia"/>
            <w:sz w:val="40"/>
            <w:szCs w:val="40"/>
            <w:rPrChange w:id="181" w:author="chhsiao" w:date="2020-10-16T07:06:00Z">
              <w:rPr>
                <w:rFonts w:hint="eastAsia"/>
                <w:szCs w:val="28"/>
              </w:rPr>
            </w:rPrChange>
          </w:rPr>
          <w:delText>可輸入身分證號，</w:delText>
        </w:r>
        <w:r w:rsidR="00E45901" w:rsidRPr="00577B4A" w:rsidDel="000F61A1">
          <w:rPr>
            <w:rFonts w:asciiTheme="majorEastAsia" w:eastAsiaTheme="majorEastAsia" w:hAnsiTheme="majorEastAsia" w:hint="eastAsia"/>
            <w:sz w:val="40"/>
            <w:szCs w:val="40"/>
            <w:rPrChange w:id="182" w:author="chhsiao" w:date="2020-10-16T07:06:00Z">
              <w:rPr>
                <w:rFonts w:hint="eastAsia"/>
                <w:szCs w:val="28"/>
              </w:rPr>
            </w:rPrChange>
          </w:rPr>
          <w:delText>server</w:delText>
        </w:r>
        <w:r w:rsidR="00E45901" w:rsidRPr="00577B4A" w:rsidDel="000F61A1">
          <w:rPr>
            <w:rFonts w:asciiTheme="majorEastAsia" w:eastAsiaTheme="majorEastAsia" w:hAnsiTheme="majorEastAsia" w:hint="eastAsia"/>
            <w:sz w:val="40"/>
            <w:szCs w:val="40"/>
            <w:rPrChange w:id="183" w:author="chhsiao" w:date="2020-10-16T07:06:00Z">
              <w:rPr>
                <w:rFonts w:hint="eastAsia"/>
                <w:szCs w:val="28"/>
              </w:rPr>
            </w:rPrChange>
          </w:rPr>
          <w:delText>端在</w:delText>
        </w:r>
      </w:del>
      <w:ins w:id="184" w:author="Li-Hui Lee" w:date="2019-05-13T13:23:00Z">
        <w:del w:id="185" w:author="chhsiao" w:date="2020-04-04T09:24:00Z">
          <w:r w:rsidR="00C10F3F" w:rsidRPr="00577B4A" w:rsidDel="000F61A1">
            <w:rPr>
              <w:rFonts w:asciiTheme="majorEastAsia" w:eastAsiaTheme="majorEastAsia" w:hAnsiTheme="majorEastAsia" w:hint="eastAsia"/>
              <w:sz w:val="40"/>
              <w:szCs w:val="40"/>
              <w:rPrChange w:id="186" w:author="chhsiao" w:date="2020-10-16T07:06:00Z">
                <w:rPr>
                  <w:rFonts w:hint="eastAsia"/>
                  <w:szCs w:val="28"/>
                </w:rPr>
              </w:rPrChange>
            </w:rPr>
            <w:delText>再</w:delText>
          </w:r>
        </w:del>
      </w:ins>
      <w:del w:id="187" w:author="chhsiao" w:date="2020-04-04T09:24:00Z">
        <w:r w:rsidR="00E45901" w:rsidRPr="00577B4A" w:rsidDel="000F61A1">
          <w:rPr>
            <w:rFonts w:asciiTheme="majorEastAsia" w:eastAsiaTheme="majorEastAsia" w:hAnsiTheme="majorEastAsia" w:hint="eastAsia"/>
            <w:sz w:val="40"/>
            <w:szCs w:val="40"/>
            <w:rPrChange w:id="188" w:author="chhsiao" w:date="2020-10-16T07:06:00Z">
              <w:rPr>
                <w:rFonts w:hint="eastAsia"/>
                <w:szCs w:val="28"/>
              </w:rPr>
            </w:rPrChange>
          </w:rPr>
          <w:delText>做</w:delText>
        </w:r>
        <w:r w:rsidR="00E45901" w:rsidRPr="00577B4A" w:rsidDel="000F61A1">
          <w:rPr>
            <w:rFonts w:asciiTheme="majorEastAsia" w:eastAsiaTheme="majorEastAsia" w:hAnsiTheme="majorEastAsia" w:hint="eastAsia"/>
            <w:sz w:val="40"/>
            <w:szCs w:val="40"/>
            <w:rPrChange w:id="189" w:author="chhsiao" w:date="2020-10-16T07:06:00Z">
              <w:rPr>
                <w:rFonts w:hint="eastAsia"/>
                <w:szCs w:val="28"/>
              </w:rPr>
            </w:rPrChange>
          </w:rPr>
          <w:delText>hash</w:delText>
        </w:r>
        <w:r w:rsidR="00E45901" w:rsidRPr="00577B4A" w:rsidDel="000F61A1">
          <w:rPr>
            <w:rFonts w:asciiTheme="majorEastAsia" w:eastAsiaTheme="majorEastAsia" w:hAnsiTheme="majorEastAsia" w:hint="eastAsia"/>
            <w:sz w:val="40"/>
            <w:szCs w:val="40"/>
            <w:rPrChange w:id="190" w:author="chhsiao" w:date="2020-10-16T07:06:00Z">
              <w:rPr>
                <w:rFonts w:hint="eastAsia"/>
                <w:szCs w:val="28"/>
              </w:rPr>
            </w:rPrChange>
          </w:rPr>
          <w:delText>進行搜尋</w:delText>
        </w:r>
      </w:del>
    </w:p>
    <w:p w:rsidR="004F1371" w:rsidRPr="00577B4A" w:rsidDel="000F61A1" w:rsidRDefault="00DE3874" w:rsidP="00577B4A">
      <w:pPr>
        <w:rPr>
          <w:del w:id="191" w:author="chhsiao" w:date="2020-04-04T09:24:00Z"/>
          <w:rFonts w:asciiTheme="majorEastAsia" w:eastAsiaTheme="majorEastAsia" w:hAnsiTheme="majorEastAsia"/>
          <w:sz w:val="40"/>
          <w:szCs w:val="40"/>
          <w:rPrChange w:id="192" w:author="chhsiao" w:date="2020-10-16T07:06:00Z">
            <w:rPr>
              <w:del w:id="193" w:author="chhsiao" w:date="2020-04-04T09:24:00Z"/>
              <w:szCs w:val="28"/>
            </w:rPr>
          </w:rPrChange>
        </w:rPr>
        <w:pPrChange w:id="194" w:author="chhsiao" w:date="2020-10-16T07:06:00Z">
          <w:pPr>
            <w:pStyle w:val="a5"/>
            <w:numPr>
              <w:numId w:val="21"/>
            </w:numPr>
            <w:ind w:left="1040" w:hanging="480"/>
          </w:pPr>
        </w:pPrChange>
      </w:pPr>
      <w:del w:id="195" w:author="chhsiao" w:date="2020-04-04T09:24:00Z">
        <w:r w:rsidRPr="00577B4A" w:rsidDel="000F61A1">
          <w:rPr>
            <w:rFonts w:asciiTheme="majorEastAsia" w:eastAsiaTheme="majorEastAsia" w:hAnsiTheme="majorEastAsia" w:hint="eastAsia"/>
            <w:sz w:val="40"/>
            <w:szCs w:val="40"/>
            <w:rPrChange w:id="196" w:author="chhsiao" w:date="2020-10-16T07:06:00Z">
              <w:rPr>
                <w:rFonts w:hint="eastAsia"/>
                <w:szCs w:val="28"/>
              </w:rPr>
            </w:rPrChange>
          </w:rPr>
          <w:delText>在各醫院內使用，較方便的方式</w:delText>
        </w:r>
        <w:r w:rsidRPr="00577B4A" w:rsidDel="000F61A1">
          <w:rPr>
            <w:rFonts w:asciiTheme="majorEastAsia" w:eastAsiaTheme="majorEastAsia" w:hAnsiTheme="majorEastAsia" w:hint="eastAsia"/>
            <w:sz w:val="40"/>
            <w:szCs w:val="40"/>
            <w:rPrChange w:id="197" w:author="chhsiao" w:date="2020-10-16T07:06:00Z">
              <w:rPr>
                <w:rFonts w:hint="eastAsia"/>
                <w:szCs w:val="28"/>
              </w:rPr>
            </w:rPrChange>
          </w:rPr>
          <w:delText>FHIR id</w:delText>
        </w:r>
        <w:r w:rsidRPr="00577B4A" w:rsidDel="000F61A1">
          <w:rPr>
            <w:rFonts w:asciiTheme="majorEastAsia" w:eastAsiaTheme="majorEastAsia" w:hAnsiTheme="majorEastAsia" w:hint="eastAsia"/>
            <w:sz w:val="40"/>
            <w:szCs w:val="40"/>
            <w:rPrChange w:id="198" w:author="chhsiao" w:date="2020-10-16T07:06:00Z">
              <w:rPr>
                <w:rFonts w:hint="eastAsia"/>
                <w:szCs w:val="28"/>
              </w:rPr>
            </w:rPrChange>
          </w:rPr>
          <w:delText>即為病歷號</w:delText>
        </w:r>
      </w:del>
    </w:p>
    <w:p w:rsidR="00DE3874" w:rsidRPr="00577B4A" w:rsidDel="000F61A1" w:rsidRDefault="00DE3874" w:rsidP="00577B4A">
      <w:pPr>
        <w:rPr>
          <w:del w:id="199" w:author="chhsiao" w:date="2020-04-04T09:24:00Z"/>
          <w:rFonts w:asciiTheme="majorEastAsia" w:eastAsiaTheme="majorEastAsia" w:hAnsiTheme="majorEastAsia"/>
          <w:sz w:val="40"/>
          <w:szCs w:val="40"/>
          <w:rPrChange w:id="200" w:author="chhsiao" w:date="2020-10-16T07:06:00Z">
            <w:rPr>
              <w:del w:id="201" w:author="chhsiao" w:date="2020-04-04T09:24:00Z"/>
              <w:szCs w:val="28"/>
            </w:rPr>
          </w:rPrChange>
        </w:rPr>
        <w:pPrChange w:id="202" w:author="chhsiao" w:date="2020-10-16T07:06:00Z">
          <w:pPr>
            <w:pStyle w:val="a5"/>
            <w:numPr>
              <w:numId w:val="21"/>
            </w:numPr>
            <w:ind w:left="1040" w:hanging="480"/>
          </w:pPr>
        </w:pPrChange>
      </w:pPr>
      <w:del w:id="203" w:author="chhsiao" w:date="2020-04-04T09:24:00Z">
        <w:r w:rsidRPr="00577B4A" w:rsidDel="000F61A1">
          <w:rPr>
            <w:rFonts w:asciiTheme="majorEastAsia" w:eastAsiaTheme="majorEastAsia" w:hAnsiTheme="majorEastAsia" w:hint="eastAsia"/>
            <w:sz w:val="40"/>
            <w:szCs w:val="40"/>
            <w:rPrChange w:id="204" w:author="chhsiao" w:date="2020-10-16T07:06:00Z">
              <w:rPr>
                <w:rFonts w:hint="eastAsia"/>
                <w:szCs w:val="28"/>
              </w:rPr>
            </w:rPrChange>
          </w:rPr>
          <w:delText>假設各醫院有獨立的</w:delText>
        </w:r>
        <w:r w:rsidRPr="00577B4A" w:rsidDel="000F61A1">
          <w:rPr>
            <w:rFonts w:asciiTheme="majorEastAsia" w:eastAsiaTheme="majorEastAsia" w:hAnsiTheme="majorEastAsia" w:hint="eastAsia"/>
            <w:sz w:val="40"/>
            <w:szCs w:val="40"/>
            <w:rPrChange w:id="205" w:author="chhsiao" w:date="2020-10-16T07:06:00Z">
              <w:rPr>
                <w:rFonts w:hint="eastAsia"/>
                <w:szCs w:val="28"/>
              </w:rPr>
            </w:rPrChange>
          </w:rPr>
          <w:delText>FHIR Server</w:delText>
        </w:r>
        <w:r w:rsidRPr="00577B4A" w:rsidDel="000F61A1">
          <w:rPr>
            <w:rFonts w:asciiTheme="majorEastAsia" w:eastAsiaTheme="majorEastAsia" w:hAnsiTheme="majorEastAsia" w:hint="eastAsia"/>
            <w:sz w:val="40"/>
            <w:szCs w:val="40"/>
            <w:rPrChange w:id="206" w:author="chhsiao" w:date="2020-10-16T07:06:00Z">
              <w:rPr>
                <w:rFonts w:hint="eastAsia"/>
                <w:szCs w:val="28"/>
              </w:rPr>
            </w:rPrChange>
          </w:rPr>
          <w:delText>。在跨院、跨機構的資訊互通情境下，相同病患在不同</w:delText>
        </w:r>
        <w:r w:rsidRPr="00577B4A" w:rsidDel="000F61A1">
          <w:rPr>
            <w:rFonts w:asciiTheme="majorEastAsia" w:eastAsiaTheme="majorEastAsia" w:hAnsiTheme="majorEastAsia" w:hint="eastAsia"/>
            <w:sz w:val="40"/>
            <w:szCs w:val="40"/>
            <w:rPrChange w:id="207" w:author="chhsiao" w:date="2020-10-16T07:06:00Z">
              <w:rPr>
                <w:rFonts w:hint="eastAsia"/>
                <w:szCs w:val="28"/>
              </w:rPr>
            </w:rPrChange>
          </w:rPr>
          <w:delText xml:space="preserve"> FHIR server </w:delText>
        </w:r>
        <w:r w:rsidRPr="00577B4A" w:rsidDel="000F61A1">
          <w:rPr>
            <w:rFonts w:asciiTheme="majorEastAsia" w:eastAsiaTheme="majorEastAsia" w:hAnsiTheme="majorEastAsia" w:hint="eastAsia"/>
            <w:sz w:val="40"/>
            <w:szCs w:val="40"/>
            <w:rPrChange w:id="208" w:author="chhsiao" w:date="2020-10-16T07:06:00Z">
              <w:rPr>
                <w:rFonts w:hint="eastAsia"/>
                <w:szCs w:val="28"/>
              </w:rPr>
            </w:rPrChange>
          </w:rPr>
          <w:delText>資訊互通會有</w:delText>
        </w:r>
        <w:r w:rsidRPr="00577B4A" w:rsidDel="000F61A1">
          <w:rPr>
            <w:rFonts w:asciiTheme="majorEastAsia" w:eastAsiaTheme="majorEastAsia" w:hAnsiTheme="majorEastAsia" w:hint="eastAsia"/>
            <w:sz w:val="40"/>
            <w:szCs w:val="40"/>
            <w:rPrChange w:id="209" w:author="chhsiao" w:date="2020-10-16T07:06:00Z">
              <w:rPr>
                <w:rFonts w:hint="eastAsia"/>
                <w:szCs w:val="28"/>
              </w:rPr>
            </w:rPrChange>
          </w:rPr>
          <w:delText>patient id</w:delText>
        </w:r>
        <w:r w:rsidRPr="00577B4A" w:rsidDel="000F61A1">
          <w:rPr>
            <w:rFonts w:asciiTheme="majorEastAsia" w:eastAsiaTheme="majorEastAsia" w:hAnsiTheme="majorEastAsia" w:hint="eastAsia"/>
            <w:sz w:val="40"/>
            <w:szCs w:val="40"/>
            <w:rPrChange w:id="210" w:author="chhsiao" w:date="2020-10-16T07:06:00Z">
              <w:rPr>
                <w:rFonts w:hint="eastAsia"/>
                <w:szCs w:val="28"/>
              </w:rPr>
            </w:rPrChange>
          </w:rPr>
          <w:delText>不一致的問題，主要之病人</w:delText>
        </w:r>
        <w:r w:rsidR="004F1371" w:rsidRPr="00577B4A" w:rsidDel="000F61A1">
          <w:rPr>
            <w:rFonts w:asciiTheme="majorEastAsia" w:eastAsiaTheme="majorEastAsia" w:hAnsiTheme="majorEastAsia" w:hint="eastAsia"/>
            <w:sz w:val="40"/>
            <w:szCs w:val="40"/>
            <w:rPrChange w:id="211" w:author="chhsiao" w:date="2020-10-16T07:06:00Z">
              <w:rPr>
                <w:rFonts w:hint="eastAsia"/>
                <w:szCs w:val="28"/>
              </w:rPr>
            </w:rPrChange>
          </w:rPr>
          <w:delText>FHIR</w:delText>
        </w:r>
        <w:r w:rsidR="00BC6698" w:rsidRPr="00577B4A" w:rsidDel="000F61A1">
          <w:rPr>
            <w:rFonts w:asciiTheme="majorEastAsia" w:eastAsiaTheme="majorEastAsia" w:hAnsiTheme="majorEastAsia" w:hint="eastAsia"/>
            <w:sz w:val="40"/>
            <w:szCs w:val="40"/>
            <w:rPrChange w:id="212" w:author="chhsiao" w:date="2020-10-16T07:06:00Z">
              <w:rPr>
                <w:rFonts w:hint="eastAsia"/>
                <w:szCs w:val="28"/>
              </w:rPr>
            </w:rPrChange>
          </w:rPr>
          <w:delText xml:space="preserve"> </w:delText>
        </w:r>
        <w:r w:rsidRPr="00577B4A" w:rsidDel="000F61A1">
          <w:rPr>
            <w:rFonts w:asciiTheme="majorEastAsia" w:eastAsiaTheme="majorEastAsia" w:hAnsiTheme="majorEastAsia" w:hint="eastAsia"/>
            <w:sz w:val="40"/>
            <w:szCs w:val="40"/>
            <w:rPrChange w:id="213" w:author="chhsiao" w:date="2020-10-16T07:06:00Z">
              <w:rPr>
                <w:rFonts w:hint="eastAsia"/>
                <w:szCs w:val="28"/>
              </w:rPr>
            </w:rPrChange>
          </w:rPr>
          <w:delText xml:space="preserve">id </w:delText>
        </w:r>
        <w:r w:rsidRPr="00577B4A" w:rsidDel="000F61A1">
          <w:rPr>
            <w:rFonts w:asciiTheme="majorEastAsia" w:eastAsiaTheme="majorEastAsia" w:hAnsiTheme="majorEastAsia" w:hint="eastAsia"/>
            <w:sz w:val="40"/>
            <w:szCs w:val="40"/>
            <w:rPrChange w:id="214" w:author="chhsiao" w:date="2020-10-16T07:06:00Z">
              <w:rPr>
                <w:rFonts w:hint="eastAsia"/>
                <w:szCs w:val="28"/>
              </w:rPr>
            </w:rPrChange>
          </w:rPr>
          <w:delText>參照</w:delText>
        </w:r>
        <w:r w:rsidRPr="00577B4A" w:rsidDel="000F61A1">
          <w:rPr>
            <w:rFonts w:asciiTheme="majorEastAsia" w:eastAsiaTheme="majorEastAsia" w:hAnsiTheme="majorEastAsia" w:hint="eastAsia"/>
            <w:sz w:val="40"/>
            <w:szCs w:val="40"/>
            <w:rPrChange w:id="215" w:author="chhsiao" w:date="2020-10-16T07:06:00Z">
              <w:rPr>
                <w:rFonts w:hint="eastAsia"/>
                <w:szCs w:val="28"/>
              </w:rPr>
            </w:rPrChange>
          </w:rPr>
          <w:delText xml:space="preserve">(Master Patient Index) </w:delText>
        </w:r>
        <w:r w:rsidRPr="00577B4A" w:rsidDel="000F61A1">
          <w:rPr>
            <w:rFonts w:asciiTheme="majorEastAsia" w:eastAsiaTheme="majorEastAsia" w:hAnsiTheme="majorEastAsia" w:hint="eastAsia"/>
            <w:sz w:val="40"/>
            <w:szCs w:val="40"/>
            <w:rPrChange w:id="216" w:author="chhsiao" w:date="2020-10-16T07:06:00Z">
              <w:rPr>
                <w:rFonts w:hint="eastAsia"/>
                <w:szCs w:val="28"/>
              </w:rPr>
            </w:rPrChange>
          </w:rPr>
          <w:delText>需進一步考量。</w:delText>
        </w:r>
      </w:del>
    </w:p>
    <w:p w:rsidR="004F1371" w:rsidRPr="00577B4A" w:rsidDel="00713624" w:rsidRDefault="004F1371" w:rsidP="00577B4A">
      <w:pPr>
        <w:rPr>
          <w:del w:id="217" w:author="chhsiao" w:date="2020-05-19T07:30:00Z"/>
          <w:rFonts w:asciiTheme="majorEastAsia" w:eastAsiaTheme="majorEastAsia" w:hAnsiTheme="majorEastAsia"/>
          <w:sz w:val="40"/>
          <w:szCs w:val="40"/>
          <w:rPrChange w:id="218" w:author="chhsiao" w:date="2020-10-16T07:06:00Z">
            <w:rPr>
              <w:del w:id="219" w:author="chhsiao" w:date="2020-05-19T07:30:00Z"/>
              <w:szCs w:val="28"/>
            </w:rPr>
          </w:rPrChange>
        </w:rPr>
        <w:pPrChange w:id="220" w:author="chhsiao" w:date="2020-10-16T07:06:00Z">
          <w:pPr/>
        </w:pPrChange>
      </w:pPr>
    </w:p>
    <w:p w:rsidR="00577B4A" w:rsidRPr="00577B4A" w:rsidRDefault="00713624" w:rsidP="00577B4A">
      <w:pPr>
        <w:rPr>
          <w:ins w:id="221" w:author="chhsiao" w:date="2020-10-16T07:06:00Z"/>
          <w:rFonts w:asciiTheme="majorEastAsia" w:eastAsiaTheme="majorEastAsia" w:hAnsiTheme="majorEastAsia"/>
          <w:sz w:val="40"/>
          <w:szCs w:val="40"/>
          <w:rPrChange w:id="222" w:author="chhsiao" w:date="2020-10-16T07:06:00Z">
            <w:rPr>
              <w:ins w:id="223" w:author="chhsiao" w:date="2020-10-16T07:06:00Z"/>
              <w:szCs w:val="28"/>
            </w:rPr>
          </w:rPrChange>
        </w:rPr>
        <w:pPrChange w:id="224" w:author="chhsiao" w:date="2020-10-16T07:06:00Z">
          <w:pPr>
            <w:pStyle w:val="a5"/>
            <w:numPr>
              <w:numId w:val="19"/>
            </w:numPr>
            <w:ind w:leftChars="0" w:hanging="480"/>
          </w:pPr>
        </w:pPrChange>
      </w:pPr>
      <w:ins w:id="225" w:author="chhsiao" w:date="2020-05-19T07:30:00Z">
        <w:r w:rsidRPr="00577B4A">
          <w:rPr>
            <w:rFonts w:asciiTheme="majorEastAsia" w:eastAsiaTheme="majorEastAsia" w:hAnsiTheme="majorEastAsia"/>
            <w:sz w:val="40"/>
            <w:szCs w:val="40"/>
            <w:rPrChange w:id="226" w:author="chhsiao" w:date="2020-10-16T07:06:00Z">
              <w:rPr>
                <w:szCs w:val="28"/>
              </w:rPr>
            </w:rPrChange>
          </w:rPr>
          <w:t>P</w:t>
        </w:r>
      </w:ins>
      <w:ins w:id="227" w:author="chhsiao" w:date="2020-05-19T07:31:00Z">
        <w:r w:rsidRPr="00577B4A">
          <w:rPr>
            <w:rFonts w:asciiTheme="majorEastAsia" w:eastAsiaTheme="majorEastAsia" w:hAnsiTheme="majorEastAsia"/>
            <w:sz w:val="40"/>
            <w:szCs w:val="40"/>
            <w:rPrChange w:id="228" w:author="chhsiao" w:date="2020-10-16T07:06:00Z">
              <w:rPr>
                <w:szCs w:val="28"/>
              </w:rPr>
            </w:rPrChange>
          </w:rPr>
          <w:t>atient.</w:t>
        </w:r>
      </w:ins>
      <w:ins w:id="229" w:author="Li-Hui Lee" w:date="2019-05-13T13:26:00Z">
        <w:r w:rsidR="00C10F3F" w:rsidRPr="00577B4A">
          <w:rPr>
            <w:rFonts w:asciiTheme="majorEastAsia" w:eastAsiaTheme="majorEastAsia" w:hAnsiTheme="majorEastAsia" w:hint="eastAsia"/>
            <w:sz w:val="40"/>
            <w:szCs w:val="40"/>
            <w:rPrChange w:id="230" w:author="chhsiao" w:date="2020-10-16T07:06:00Z">
              <w:rPr>
                <w:rFonts w:hint="eastAsia"/>
                <w:szCs w:val="28"/>
              </w:rPr>
            </w:rPrChange>
          </w:rPr>
          <w:t>i</w:t>
        </w:r>
      </w:ins>
      <w:del w:id="231" w:author="Li-Hui Lee" w:date="2019-05-13T13:26:00Z">
        <w:r w:rsidR="009E00AC" w:rsidRPr="00577B4A" w:rsidDel="00C10F3F">
          <w:rPr>
            <w:rFonts w:asciiTheme="majorEastAsia" w:eastAsiaTheme="majorEastAsia" w:hAnsiTheme="majorEastAsia"/>
            <w:sz w:val="40"/>
            <w:szCs w:val="40"/>
            <w:rPrChange w:id="232" w:author="chhsiao" w:date="2020-10-16T07:06:00Z">
              <w:rPr>
                <w:szCs w:val="28"/>
              </w:rPr>
            </w:rPrChange>
          </w:rPr>
          <w:delText>I</w:delText>
        </w:r>
      </w:del>
      <w:r w:rsidR="009E00AC" w:rsidRPr="00577B4A">
        <w:rPr>
          <w:rFonts w:asciiTheme="majorEastAsia" w:eastAsiaTheme="majorEastAsia" w:hAnsiTheme="majorEastAsia" w:hint="eastAsia"/>
          <w:sz w:val="40"/>
          <w:szCs w:val="40"/>
          <w:rPrChange w:id="233" w:author="chhsiao" w:date="2020-10-16T07:06:00Z">
            <w:rPr>
              <w:rFonts w:hint="eastAsia"/>
              <w:szCs w:val="28"/>
            </w:rPr>
          </w:rPrChange>
        </w:rPr>
        <w:t>dentifier</w:t>
      </w:r>
      <w:del w:id="234" w:author="Li-Hui Lee" w:date="2019-05-13T13:27:00Z">
        <w:r w:rsidR="004F1371" w:rsidRPr="00577B4A" w:rsidDel="00C10F3F">
          <w:rPr>
            <w:rFonts w:asciiTheme="majorEastAsia" w:eastAsiaTheme="majorEastAsia" w:hAnsiTheme="majorEastAsia" w:hint="eastAsia"/>
            <w:sz w:val="40"/>
            <w:szCs w:val="40"/>
            <w:rPrChange w:id="235" w:author="chhsiao" w:date="2020-10-16T07:06:00Z">
              <w:rPr>
                <w:rFonts w:hint="eastAsia"/>
                <w:szCs w:val="28"/>
              </w:rPr>
            </w:rPrChange>
          </w:rPr>
          <w:delText xml:space="preserve">: </w:delText>
        </w:r>
      </w:del>
      <w:ins w:id="236" w:author="Li-Hui Lee" w:date="2019-05-13T13:27:00Z">
        <w:r w:rsidR="00C10F3F" w:rsidRPr="00577B4A">
          <w:rPr>
            <w:rFonts w:asciiTheme="majorEastAsia" w:eastAsiaTheme="majorEastAsia" w:hAnsiTheme="majorEastAsia" w:hint="eastAsia"/>
            <w:sz w:val="40"/>
            <w:szCs w:val="40"/>
            <w:rPrChange w:id="237" w:author="chhsiao" w:date="2020-10-16T07:06:00Z">
              <w:rPr>
                <w:rFonts w:hint="eastAsia"/>
                <w:szCs w:val="28"/>
              </w:rPr>
            </w:rPrChange>
          </w:rPr>
          <w:t>：</w:t>
        </w:r>
      </w:ins>
    </w:p>
    <w:p w:rsidR="002B6E49" w:rsidRDefault="00605930" w:rsidP="00577B4A">
      <w:pPr>
        <w:rPr>
          <w:ins w:id="238" w:author="chhsiao" w:date="2020-06-20T08:42:00Z"/>
          <w:color w:val="000000" w:themeColor="text1"/>
          <w:szCs w:val="28"/>
        </w:rPr>
        <w:pPrChange w:id="239" w:author="chhsiao" w:date="2020-10-16T07:06:00Z">
          <w:pPr>
            <w:pStyle w:val="a5"/>
            <w:numPr>
              <w:numId w:val="19"/>
            </w:numPr>
            <w:ind w:leftChars="0" w:hanging="480"/>
          </w:pPr>
        </w:pPrChange>
      </w:pPr>
      <w:del w:id="240" w:author="chhsiao" w:date="2020-04-04T09:24:00Z">
        <w:r w:rsidRPr="00577B4A" w:rsidDel="000F61A1">
          <w:rPr>
            <w:rFonts w:hint="eastAsia"/>
            <w:szCs w:val="28"/>
            <w:rPrChange w:id="241" w:author="chhsiao" w:date="2020-10-16T07:06:00Z">
              <w:rPr>
                <w:rFonts w:hint="eastAsia"/>
                <w:szCs w:val="28"/>
              </w:rPr>
            </w:rPrChange>
          </w:rPr>
          <w:delText>可加強身分確認之識別碼。</w:delText>
        </w:r>
      </w:del>
      <w:r w:rsidR="004F1371" w:rsidRPr="00577B4A">
        <w:rPr>
          <w:rFonts w:hint="eastAsia"/>
          <w:szCs w:val="28"/>
          <w:rPrChange w:id="242" w:author="chhsiao" w:date="2020-10-16T07:06:00Z">
            <w:rPr>
              <w:rFonts w:hint="eastAsia"/>
              <w:szCs w:val="28"/>
            </w:rPr>
          </w:rPrChange>
        </w:rPr>
        <w:t>可放置</w:t>
      </w:r>
      <w:r w:rsidRPr="00577B4A">
        <w:rPr>
          <w:rFonts w:hint="eastAsia"/>
          <w:szCs w:val="28"/>
          <w:rPrChange w:id="243" w:author="chhsiao" w:date="2020-10-16T07:06:00Z">
            <w:rPr>
              <w:rFonts w:hint="eastAsia"/>
              <w:szCs w:val="28"/>
            </w:rPr>
          </w:rPrChange>
        </w:rPr>
        <w:t>民眾各式證照號碼，如</w:t>
      </w:r>
      <w:r w:rsidR="004F1371" w:rsidRPr="00A47A58">
        <w:rPr>
          <w:rFonts w:hint="eastAsia"/>
          <w:color w:val="000000" w:themeColor="text1"/>
          <w:szCs w:val="28"/>
          <w:rPrChange w:id="244" w:author="chhsiao" w:date="2020-10-16T07:27:00Z">
            <w:rPr>
              <w:rFonts w:hint="eastAsia"/>
              <w:szCs w:val="28"/>
            </w:rPr>
          </w:rPrChange>
        </w:rPr>
        <w:t>身分證字號</w:t>
      </w:r>
      <w:del w:id="245" w:author="chhsiao" w:date="2020-10-16T07:27:00Z">
        <w:r w:rsidR="004F1371" w:rsidRPr="00A47A58" w:rsidDel="00A47A58">
          <w:rPr>
            <w:rFonts w:hint="eastAsia"/>
            <w:color w:val="000000" w:themeColor="text1"/>
            <w:szCs w:val="28"/>
            <w:rPrChange w:id="246" w:author="chhsiao" w:date="2020-10-16T07:27:00Z">
              <w:rPr>
                <w:rFonts w:hint="eastAsia"/>
                <w:szCs w:val="28"/>
              </w:rPr>
            </w:rPrChange>
          </w:rPr>
          <w:delText>、機構內病歷號</w:delText>
        </w:r>
      </w:del>
      <w:r w:rsidR="004F1371" w:rsidRPr="00A47A58">
        <w:rPr>
          <w:rFonts w:hint="eastAsia"/>
          <w:color w:val="000000" w:themeColor="text1"/>
          <w:szCs w:val="28"/>
          <w:rPrChange w:id="247" w:author="chhsiao" w:date="2020-10-16T07:27:00Z">
            <w:rPr>
              <w:rFonts w:hint="eastAsia"/>
              <w:szCs w:val="28"/>
            </w:rPr>
          </w:rPrChange>
        </w:rPr>
        <w:t>、</w:t>
      </w:r>
      <w:ins w:id="248" w:author="chhsiao" w:date="2020-07-31T08:50:00Z">
        <w:r w:rsidR="0060403F" w:rsidRPr="00A47A58">
          <w:rPr>
            <w:rFonts w:hint="eastAsia"/>
            <w:color w:val="000000" w:themeColor="text1"/>
            <w:szCs w:val="28"/>
            <w:rPrChange w:id="249" w:author="chhsiao" w:date="2020-10-16T07:27:00Z">
              <w:rPr>
                <w:rFonts w:hint="eastAsia"/>
                <w:szCs w:val="28"/>
              </w:rPr>
            </w:rPrChange>
          </w:rPr>
          <w:t>居留證號、</w:t>
        </w:r>
      </w:ins>
      <w:r w:rsidR="004F1371" w:rsidRPr="00577B4A">
        <w:rPr>
          <w:rFonts w:hint="eastAsia"/>
          <w:szCs w:val="28"/>
          <w:rPrChange w:id="250" w:author="chhsiao" w:date="2020-10-16T07:06:00Z">
            <w:rPr>
              <w:rFonts w:hint="eastAsia"/>
              <w:szCs w:val="28"/>
            </w:rPr>
          </w:rPrChange>
        </w:rPr>
        <w:t>護照號碼</w:t>
      </w:r>
      <w:del w:id="251" w:author="chhsiao" w:date="2020-10-16T07:27:00Z">
        <w:r w:rsidR="004F1371" w:rsidRPr="00577B4A" w:rsidDel="00A47A58">
          <w:rPr>
            <w:rFonts w:hint="eastAsia"/>
            <w:szCs w:val="28"/>
            <w:rPrChange w:id="252" w:author="chhsiao" w:date="2020-10-16T07:06:00Z">
              <w:rPr>
                <w:rFonts w:hint="eastAsia"/>
                <w:szCs w:val="28"/>
              </w:rPr>
            </w:rPrChange>
          </w:rPr>
          <w:delText>、保險碼</w:delText>
        </w:r>
      </w:del>
      <w:del w:id="253" w:author="chhsiao" w:date="2020-10-16T07:26:00Z">
        <w:r w:rsidR="004F1371" w:rsidRPr="00577B4A" w:rsidDel="00A47A58">
          <w:rPr>
            <w:rFonts w:hint="eastAsia"/>
            <w:szCs w:val="28"/>
            <w:rPrChange w:id="254" w:author="chhsiao" w:date="2020-10-16T07:06:00Z">
              <w:rPr>
                <w:rFonts w:hint="eastAsia"/>
                <w:szCs w:val="28"/>
              </w:rPr>
            </w:rPrChange>
          </w:rPr>
          <w:delText>、台胞證碼</w:delText>
        </w:r>
      </w:del>
      <w:r w:rsidR="00C35D90" w:rsidRPr="00577B4A">
        <w:rPr>
          <w:rFonts w:hint="eastAsia"/>
          <w:szCs w:val="28"/>
          <w:rPrChange w:id="255" w:author="chhsiao" w:date="2020-10-16T07:06:00Z">
            <w:rPr>
              <w:rFonts w:hint="eastAsia"/>
              <w:szCs w:val="28"/>
            </w:rPr>
          </w:rPrChange>
        </w:rPr>
        <w:t>、個人</w:t>
      </w:r>
      <w:r w:rsidR="00C35D90" w:rsidRPr="00577B4A">
        <w:rPr>
          <w:rFonts w:hint="eastAsia"/>
          <w:szCs w:val="28"/>
          <w:rPrChange w:id="256" w:author="chhsiao" w:date="2020-10-16T07:06:00Z">
            <w:rPr>
              <w:rFonts w:hint="eastAsia"/>
              <w:szCs w:val="28"/>
            </w:rPr>
          </w:rPrChange>
        </w:rPr>
        <w:t xml:space="preserve"> e-mail</w:t>
      </w:r>
      <w:r w:rsidR="004F1371" w:rsidRPr="00577B4A">
        <w:rPr>
          <w:rFonts w:hint="eastAsia"/>
          <w:szCs w:val="28"/>
          <w:rPrChange w:id="257" w:author="chhsiao" w:date="2020-10-16T07:06:00Z">
            <w:rPr>
              <w:rFonts w:hint="eastAsia"/>
              <w:szCs w:val="28"/>
            </w:rPr>
          </w:rPrChange>
        </w:rPr>
        <w:t>等多個資訊。</w:t>
      </w:r>
      <w:r w:rsidRPr="00577B4A">
        <w:rPr>
          <w:rFonts w:hint="eastAsia"/>
          <w:szCs w:val="28"/>
          <w:rPrChange w:id="258" w:author="chhsiao" w:date="2020-10-16T07:06:00Z">
            <w:rPr>
              <w:rFonts w:hint="eastAsia"/>
              <w:szCs w:val="28"/>
            </w:rPr>
          </w:rPrChange>
        </w:rPr>
        <w:t>並可依此查詢，以確認系統是否已建立此病人資料。</w:t>
      </w:r>
      <w:del w:id="259" w:author="chhsiao" w:date="2020-10-16T07:06:00Z">
        <w:r w:rsidR="00B869FF" w:rsidRPr="00B869FF" w:rsidDel="00577B4A">
          <w:rPr>
            <w:rFonts w:hint="eastAsia"/>
            <w:szCs w:val="28"/>
          </w:rPr>
          <w:delText>數值個數</w:delText>
        </w:r>
        <w:r w:rsidR="00B869FF" w:rsidRPr="00B869FF" w:rsidDel="00577B4A">
          <w:rPr>
            <w:rFonts w:hint="eastAsia"/>
            <w:szCs w:val="28"/>
          </w:rPr>
          <w:delText>(</w:delText>
        </w:r>
        <w:r w:rsidR="00B869FF" w:rsidDel="00577B4A">
          <w:rPr>
            <w:rFonts w:hint="eastAsia"/>
            <w:szCs w:val="28"/>
          </w:rPr>
          <w:delText>0</w:delText>
        </w:r>
      </w:del>
      <w:ins w:id="260" w:author="Li-Hui Lee" w:date="2019-05-13T14:12:00Z">
        <w:del w:id="261" w:author="chhsiao" w:date="2020-10-16T07:06:00Z">
          <w:r w:rsidR="00BA0AE7" w:rsidDel="00577B4A">
            <w:rPr>
              <w:rFonts w:hint="eastAsia"/>
              <w:color w:val="000000" w:themeColor="text1"/>
              <w:szCs w:val="28"/>
            </w:rPr>
            <w:delText>…</w:delText>
          </w:r>
        </w:del>
      </w:ins>
      <w:del w:id="262" w:author="chhsiao" w:date="2020-10-16T07:06:00Z">
        <w:r w:rsidR="00B869FF" w:rsidRPr="00B869FF" w:rsidDel="00577B4A">
          <w:rPr>
            <w:rFonts w:hint="eastAsia"/>
            <w:szCs w:val="28"/>
          </w:rPr>
          <w:delText>-</w:delText>
        </w:r>
        <w:r w:rsidR="00B869FF" w:rsidDel="00577B4A">
          <w:rPr>
            <w:rFonts w:hint="eastAsia"/>
            <w:szCs w:val="28"/>
          </w:rPr>
          <w:delText>n</w:delText>
        </w:r>
        <w:r w:rsidR="00B869FF" w:rsidRPr="00B869FF" w:rsidDel="00577B4A">
          <w:rPr>
            <w:rFonts w:hint="eastAsia"/>
            <w:szCs w:val="28"/>
          </w:rPr>
          <w:delText>)</w:delText>
        </w:r>
        <w:r w:rsidR="00B869FF" w:rsidDel="00577B4A">
          <w:rPr>
            <w:rFonts w:hint="eastAsia"/>
            <w:szCs w:val="28"/>
          </w:rPr>
          <w:delText xml:space="preserve"> </w:delText>
        </w:r>
        <w:r w:rsidR="00B869FF" w:rsidDel="00577B4A">
          <w:rPr>
            <w:rFonts w:hint="eastAsia"/>
            <w:szCs w:val="28"/>
          </w:rPr>
          <w:delText>可提供</w:delText>
        </w:r>
        <w:r w:rsidR="00B869FF" w:rsidDel="00577B4A">
          <w:rPr>
            <w:rFonts w:hint="eastAsia"/>
            <w:szCs w:val="28"/>
          </w:rPr>
          <w:delText xml:space="preserve"> 0 </w:delText>
        </w:r>
        <w:r w:rsidR="00B869FF" w:rsidDel="00577B4A">
          <w:rPr>
            <w:rFonts w:hint="eastAsia"/>
            <w:szCs w:val="28"/>
          </w:rPr>
          <w:delText>到</w:delText>
        </w:r>
        <w:r w:rsidR="00B869FF" w:rsidDel="00577B4A">
          <w:rPr>
            <w:rFonts w:hint="eastAsia"/>
            <w:szCs w:val="28"/>
          </w:rPr>
          <w:delText xml:space="preserve"> n </w:delText>
        </w:r>
        <w:r w:rsidR="00B869FF" w:rsidDel="00577B4A">
          <w:rPr>
            <w:rFonts w:hint="eastAsia"/>
            <w:szCs w:val="28"/>
          </w:rPr>
          <w:delText>個</w:delText>
        </w:r>
        <w:r w:rsidR="00B869FF" w:rsidDel="00577B4A">
          <w:rPr>
            <w:rFonts w:hint="eastAsia"/>
            <w:szCs w:val="28"/>
          </w:rPr>
          <w:delText xml:space="preserve">identifier </w:delText>
        </w:r>
        <w:r w:rsidR="00B869FF" w:rsidDel="00577B4A">
          <w:rPr>
            <w:rFonts w:hint="eastAsia"/>
            <w:szCs w:val="28"/>
          </w:rPr>
          <w:delText>資料，以利</w:delText>
        </w:r>
        <w:r w:rsidR="00B869FF" w:rsidDel="00577B4A">
          <w:rPr>
            <w:rFonts w:hint="eastAsia"/>
            <w:szCs w:val="28"/>
          </w:rPr>
          <w:delText xml:space="preserve"> patient data </w:delText>
        </w:r>
        <w:r w:rsidR="00B869FF" w:rsidDel="00577B4A">
          <w:rPr>
            <w:rFonts w:hint="eastAsia"/>
            <w:szCs w:val="28"/>
          </w:rPr>
          <w:delText>識別，並利於以</w:delText>
        </w:r>
        <w:r w:rsidR="00B869FF" w:rsidDel="00577B4A">
          <w:rPr>
            <w:rFonts w:hint="eastAsia"/>
            <w:szCs w:val="28"/>
          </w:rPr>
          <w:delText xml:space="preserve"> </w:delText>
        </w:r>
        <w:r w:rsidR="00B869FF" w:rsidRPr="00B869FF" w:rsidDel="00577B4A">
          <w:rPr>
            <w:rFonts w:hint="eastAsia"/>
            <w:szCs w:val="28"/>
          </w:rPr>
          <w:delText xml:space="preserve">identifier </w:delText>
        </w:r>
        <w:r w:rsidR="00B869FF" w:rsidRPr="00B869FF" w:rsidDel="00577B4A">
          <w:rPr>
            <w:rFonts w:hint="eastAsia"/>
            <w:szCs w:val="28"/>
          </w:rPr>
          <w:delText>資料</w:delText>
        </w:r>
        <w:r w:rsidR="00B869FF" w:rsidDel="00577B4A">
          <w:rPr>
            <w:rFonts w:hint="eastAsia"/>
            <w:szCs w:val="28"/>
          </w:rPr>
          <w:delText>查詢是否有此病人。</w:delText>
        </w:r>
      </w:del>
    </w:p>
    <w:p w:rsidR="00577B4A" w:rsidRDefault="00577B4A">
      <w:pPr>
        <w:rPr>
          <w:ins w:id="263" w:author="chhsiao" w:date="2020-10-16T07:06:00Z"/>
          <w:rFonts w:asciiTheme="minorEastAsia" w:hAnsiTheme="minorEastAsia"/>
          <w:b/>
          <w:color w:val="000000" w:themeColor="text1"/>
          <w:sz w:val="32"/>
          <w:szCs w:val="32"/>
        </w:rPr>
        <w:pPrChange w:id="264" w:author="chhsiao" w:date="2020-04-04T10:25:00Z">
          <w:pPr>
            <w:pStyle w:val="a5"/>
            <w:numPr>
              <w:numId w:val="19"/>
            </w:numPr>
            <w:ind w:leftChars="0" w:hanging="480"/>
          </w:pPr>
        </w:pPrChange>
      </w:pPr>
    </w:p>
    <w:p w:rsidR="00902406" w:rsidRPr="00353633" w:rsidRDefault="00353633">
      <w:pPr>
        <w:rPr>
          <w:ins w:id="265" w:author="chhsiao" w:date="2020-06-20T08:42:00Z"/>
          <w:rFonts w:asciiTheme="minorEastAsia" w:hAnsiTheme="minorEastAsia"/>
          <w:b/>
          <w:color w:val="000000" w:themeColor="text1"/>
          <w:sz w:val="32"/>
          <w:szCs w:val="32"/>
          <w:rPrChange w:id="266" w:author="chhsiao" w:date="2020-06-20T10:36:00Z">
            <w:rPr>
              <w:ins w:id="267" w:author="chhsiao" w:date="2020-06-20T08:42:00Z"/>
              <w:color w:val="000000" w:themeColor="text1"/>
              <w:szCs w:val="28"/>
            </w:rPr>
          </w:rPrChange>
        </w:rPr>
        <w:pPrChange w:id="268" w:author="chhsiao" w:date="2020-04-04T10:25:00Z">
          <w:pPr>
            <w:pStyle w:val="a5"/>
            <w:numPr>
              <w:numId w:val="19"/>
            </w:numPr>
            <w:ind w:leftChars="0" w:hanging="480"/>
          </w:pPr>
        </w:pPrChange>
      </w:pPr>
      <w:ins w:id="269" w:author="chhsiao" w:date="2020-06-20T10:35:00Z">
        <w:r w:rsidRPr="00353633">
          <w:rPr>
            <w:rFonts w:asciiTheme="minorEastAsia" w:hAnsiTheme="minorEastAsia"/>
            <w:b/>
            <w:color w:val="000000" w:themeColor="text1"/>
            <w:sz w:val="32"/>
            <w:szCs w:val="32"/>
            <w:rPrChange w:id="270" w:author="chhsiao" w:date="2020-06-20T10:36:00Z">
              <w:rPr>
                <w:color w:val="000000" w:themeColor="text1"/>
                <w:szCs w:val="28"/>
              </w:rPr>
            </w:rPrChange>
          </w:rPr>
          <w:t xml:space="preserve">Identifier </w:t>
        </w:r>
      </w:ins>
      <w:ins w:id="271" w:author="chhsiao" w:date="2020-06-20T10:36:00Z">
        <w:r w:rsidRPr="00353633">
          <w:rPr>
            <w:rFonts w:asciiTheme="minorEastAsia" w:hAnsiTheme="minorEastAsia" w:hint="eastAsia"/>
            <w:b/>
            <w:color w:val="000000" w:themeColor="text1"/>
            <w:sz w:val="32"/>
            <w:szCs w:val="32"/>
            <w:rPrChange w:id="272" w:author="chhsiao" w:date="2020-06-20T10:36:00Z">
              <w:rPr>
                <w:rFonts w:hint="eastAsia"/>
                <w:color w:val="000000" w:themeColor="text1"/>
                <w:szCs w:val="28"/>
              </w:rPr>
            </w:rPrChange>
          </w:rPr>
          <w:t>範例</w:t>
        </w:r>
      </w:ins>
    </w:p>
    <w:p w:rsidR="00BA5C61" w:rsidRPr="00577B4A" w:rsidRDefault="00F536C4" w:rsidP="00577B4A">
      <w:pPr>
        <w:pStyle w:val="a5"/>
        <w:numPr>
          <w:ilvl w:val="0"/>
          <w:numId w:val="50"/>
        </w:numPr>
        <w:ind w:leftChars="0"/>
        <w:rPr>
          <w:ins w:id="273" w:author="chhsiao" w:date="2020-06-20T08:28:00Z"/>
          <w:color w:val="000000" w:themeColor="text1"/>
          <w:szCs w:val="28"/>
          <w:rPrChange w:id="274" w:author="chhsiao" w:date="2020-10-16T07:07:00Z">
            <w:rPr>
              <w:ins w:id="275" w:author="chhsiao" w:date="2020-06-20T08:28:00Z"/>
            </w:rPr>
          </w:rPrChange>
        </w:rPr>
        <w:pPrChange w:id="276" w:author="chhsiao" w:date="2020-10-16T07:07:00Z">
          <w:pPr>
            <w:pStyle w:val="a5"/>
            <w:numPr>
              <w:numId w:val="19"/>
            </w:numPr>
            <w:ind w:leftChars="0" w:hanging="480"/>
          </w:pPr>
        </w:pPrChange>
      </w:pPr>
      <w:ins w:id="277" w:author="chhsiao" w:date="2020-06-20T08:43:00Z">
        <w:r w:rsidRPr="00577B4A">
          <w:rPr>
            <w:rFonts w:hint="eastAsia"/>
            <w:color w:val="000000" w:themeColor="text1"/>
            <w:szCs w:val="28"/>
            <w:rPrChange w:id="278" w:author="chhsiao" w:date="2020-10-16T07:07:00Z">
              <w:rPr>
                <w:rFonts w:hint="eastAsia"/>
              </w:rPr>
            </w:rPrChange>
          </w:rPr>
          <w:t>台灣身分證號</w:t>
        </w:r>
      </w:ins>
    </w:p>
    <w:p w:rsidR="00BC773C" w:rsidRPr="00BC773C" w:rsidRDefault="00902406" w:rsidP="00BC773C">
      <w:pPr>
        <w:rPr>
          <w:ins w:id="279" w:author="chhsiao" w:date="2020-04-04T10:52:00Z"/>
          <w:szCs w:val="28"/>
        </w:rPr>
      </w:pPr>
      <w:ins w:id="280" w:author="chhsiao" w:date="2020-06-20T08:27:00Z">
        <w:r w:rsidRPr="00902406">
          <w:rPr>
            <w:color w:val="000000" w:themeColor="text1"/>
            <w:szCs w:val="28"/>
            <w:rPrChange w:id="281" w:author="chhsiao" w:date="2020-06-20T08:28:00Z">
              <w:rPr>
                <w:color w:val="FF0000"/>
                <w:szCs w:val="28"/>
              </w:rPr>
            </w:rPrChange>
          </w:rPr>
          <w:t>Type</w:t>
        </w:r>
      </w:ins>
      <w:ins w:id="282" w:author="chhsiao" w:date="2020-06-20T08:30:00Z">
        <w:r>
          <w:rPr>
            <w:color w:val="000000" w:themeColor="text1"/>
            <w:szCs w:val="28"/>
          </w:rPr>
          <w:t xml:space="preserve">: </w:t>
        </w:r>
      </w:ins>
      <w:ins w:id="283" w:author="chhsiao" w:date="2020-06-20T08:28:00Z">
        <w:r>
          <w:rPr>
            <w:rFonts w:hint="eastAsia"/>
            <w:color w:val="000000" w:themeColor="text1"/>
            <w:szCs w:val="28"/>
          </w:rPr>
          <w:t xml:space="preserve"> </w:t>
        </w:r>
      </w:ins>
      <w:ins w:id="284" w:author="chhsiao" w:date="2020-04-04T10:52:00Z">
        <w:r>
          <w:rPr>
            <w:szCs w:val="28"/>
          </w:rPr>
          <w:t>IDN (</w:t>
        </w:r>
        <w:r w:rsidR="00BC773C" w:rsidRPr="00BC773C">
          <w:rPr>
            <w:szCs w:val="28"/>
          </w:rPr>
          <w:t xml:space="preserve"> Identity card number</w:t>
        </w:r>
      </w:ins>
      <w:ins w:id="285" w:author="chhsiao" w:date="2020-06-20T08:30:00Z">
        <w:r>
          <w:rPr>
            <w:szCs w:val="28"/>
          </w:rPr>
          <w:t>)</w:t>
        </w:r>
      </w:ins>
      <w:ins w:id="286" w:author="chhsiao" w:date="2020-06-20T09:15:00Z">
        <w:r w:rsidR="002B6E49">
          <w:rPr>
            <w:szCs w:val="28"/>
          </w:rPr>
          <w:t xml:space="preserve"> //</w:t>
        </w:r>
        <w:r w:rsidR="002B6E49" w:rsidRPr="002B6E49">
          <w:rPr>
            <w:rFonts w:hint="eastAsia"/>
          </w:rPr>
          <w:t xml:space="preserve"> </w:t>
        </w:r>
        <w:r w:rsidR="002B6E49" w:rsidRPr="002B6E49">
          <w:rPr>
            <w:rFonts w:hint="eastAsia"/>
            <w:szCs w:val="28"/>
          </w:rPr>
          <w:t xml:space="preserve">MISAT identifier.type </w:t>
        </w:r>
        <w:r w:rsidR="002B6E49" w:rsidRPr="002B6E49">
          <w:rPr>
            <w:rFonts w:hint="eastAsia"/>
            <w:szCs w:val="28"/>
          </w:rPr>
          <w:t>延伸編碼</w:t>
        </w:r>
      </w:ins>
    </w:p>
    <w:p w:rsidR="00BC773C" w:rsidRDefault="00BC773C">
      <w:pPr>
        <w:rPr>
          <w:ins w:id="287" w:author="chhsiao" w:date="2020-07-31T08:37:00Z"/>
          <w:szCs w:val="28"/>
        </w:rPr>
        <w:pPrChange w:id="288" w:author="chhsiao" w:date="2020-04-04T10:25:00Z">
          <w:pPr>
            <w:pStyle w:val="a5"/>
            <w:numPr>
              <w:numId w:val="19"/>
            </w:numPr>
            <w:ind w:leftChars="0" w:hanging="480"/>
          </w:pPr>
        </w:pPrChange>
      </w:pPr>
      <w:ins w:id="289" w:author="chhsiao" w:date="2020-04-04T10:52:00Z">
        <w:r w:rsidRPr="00713624">
          <w:rPr>
            <w:szCs w:val="28"/>
          </w:rPr>
          <w:t>Identifier</w:t>
        </w:r>
      </w:ins>
      <w:ins w:id="290" w:author="chhsiao" w:date="2020-04-04T10:53:00Z">
        <w:r w:rsidRPr="00713624">
          <w:rPr>
            <w:szCs w:val="28"/>
          </w:rPr>
          <w:t>.system</w:t>
        </w:r>
      </w:ins>
      <w:ins w:id="291" w:author="chhsiao" w:date="2020-06-20T08:28:00Z">
        <w:r w:rsidR="00902406">
          <w:rPr>
            <w:szCs w:val="28"/>
          </w:rPr>
          <w:t>(</w:t>
        </w:r>
      </w:ins>
      <w:ins w:id="292" w:author="chhsiao" w:date="2020-04-04T10:55:00Z">
        <w:r w:rsidRPr="00BC773C">
          <w:rPr>
            <w:rFonts w:hint="eastAsia"/>
            <w:szCs w:val="28"/>
          </w:rPr>
          <w:t>台灣身分證號說明網頁</w:t>
        </w:r>
      </w:ins>
      <w:ins w:id="293" w:author="chhsiao" w:date="2020-06-20T08:29:00Z">
        <w:r w:rsidR="00902406">
          <w:rPr>
            <w:rFonts w:hint="eastAsia"/>
            <w:szCs w:val="28"/>
          </w:rPr>
          <w:t>)</w:t>
        </w:r>
        <w:r w:rsidR="00902406">
          <w:rPr>
            <w:szCs w:val="28"/>
          </w:rPr>
          <w:t>:</w:t>
        </w:r>
      </w:ins>
      <w:ins w:id="294" w:author="chhsiao" w:date="2020-06-20T08:28:00Z">
        <w:r w:rsidR="00902406">
          <w:rPr>
            <w:rFonts w:hint="eastAsia"/>
            <w:szCs w:val="28"/>
          </w:rPr>
          <w:t xml:space="preserve">  </w:t>
        </w:r>
      </w:ins>
      <w:ins w:id="295" w:author="chhsiao" w:date="2020-04-04T10:53:00Z">
        <w:r w:rsidRPr="00BC773C">
          <w:rPr>
            <w:szCs w:val="28"/>
          </w:rPr>
          <w:t>https://www.dicom.org.tw/cs/</w:t>
        </w:r>
        <w:r>
          <w:rPr>
            <w:szCs w:val="28"/>
          </w:rPr>
          <w:t>i</w:t>
        </w:r>
        <w:r w:rsidRPr="00BC773C">
          <w:rPr>
            <w:szCs w:val="28"/>
          </w:rPr>
          <w:t>dentity</w:t>
        </w:r>
      </w:ins>
      <w:ins w:id="296" w:author="chhsiao" w:date="2020-04-04T10:54:00Z">
        <w:r>
          <w:rPr>
            <w:szCs w:val="28"/>
          </w:rPr>
          <w:t>C</w:t>
        </w:r>
      </w:ins>
      <w:ins w:id="297" w:author="chhsiao" w:date="2020-04-04T10:53:00Z">
        <w:r w:rsidRPr="00BC773C">
          <w:rPr>
            <w:szCs w:val="28"/>
          </w:rPr>
          <w:t>ard</w:t>
        </w:r>
      </w:ins>
      <w:ins w:id="298" w:author="chhsiao" w:date="2020-04-04T10:54:00Z">
        <w:r>
          <w:rPr>
            <w:szCs w:val="28"/>
          </w:rPr>
          <w:t>N</w:t>
        </w:r>
      </w:ins>
      <w:ins w:id="299" w:author="chhsiao" w:date="2020-04-04T10:53:00Z">
        <w:r w:rsidRPr="00BC773C">
          <w:rPr>
            <w:szCs w:val="28"/>
          </w:rPr>
          <w:t>umber</w:t>
        </w:r>
      </w:ins>
      <w:ins w:id="300" w:author="chhsiao" w:date="2020-04-04T10:54:00Z">
        <w:r>
          <w:rPr>
            <w:szCs w:val="28"/>
          </w:rPr>
          <w:t xml:space="preserve">_tw </w:t>
        </w:r>
      </w:ins>
    </w:p>
    <w:p w:rsidR="00713624" w:rsidRDefault="00713624" w:rsidP="00713624">
      <w:pPr>
        <w:rPr>
          <w:ins w:id="301" w:author="chhsiao" w:date="2020-07-31T08:41:00Z"/>
          <w:szCs w:val="28"/>
        </w:rPr>
      </w:pPr>
      <w:ins w:id="302" w:author="chhsiao" w:date="2020-05-19T07:36:00Z">
        <w:r>
          <w:rPr>
            <w:rFonts w:hint="eastAsia"/>
            <w:szCs w:val="28"/>
          </w:rPr>
          <w:t>範例</w:t>
        </w:r>
      </w:ins>
    </w:p>
    <w:p w:rsidR="00564EC2" w:rsidRDefault="00564EC2" w:rsidP="00713624">
      <w:pPr>
        <w:rPr>
          <w:ins w:id="303" w:author="chhsiao" w:date="2020-07-31T08:37:00Z"/>
          <w:szCs w:val="28"/>
        </w:rPr>
      </w:pPr>
    </w:p>
    <w:p w:rsidR="00564EC2" w:rsidRPr="00564EC2" w:rsidRDefault="00564EC2" w:rsidP="00564EC2">
      <w:pPr>
        <w:rPr>
          <w:ins w:id="304" w:author="chhsiao" w:date="2020-07-31T08:41:00Z"/>
          <w:color w:val="0070C0"/>
          <w:szCs w:val="28"/>
          <w:rPrChange w:id="305" w:author="chhsiao" w:date="2020-07-31T08:42:00Z">
            <w:rPr>
              <w:ins w:id="306" w:author="chhsiao" w:date="2020-07-31T08:41:00Z"/>
              <w:szCs w:val="28"/>
            </w:rPr>
          </w:rPrChange>
        </w:rPr>
      </w:pPr>
      <w:ins w:id="307" w:author="chhsiao" w:date="2020-07-31T08:41:00Z">
        <w:r w:rsidRPr="00564EC2">
          <w:rPr>
            <w:rFonts w:hint="eastAsia"/>
            <w:color w:val="0070C0"/>
            <w:szCs w:val="28"/>
            <w:rPrChange w:id="308" w:author="chhsiao" w:date="2020-07-31T08:42:00Z">
              <w:rPr>
                <w:rFonts w:hint="eastAsia"/>
                <w:szCs w:val="28"/>
              </w:rPr>
            </w:rPrChange>
          </w:rPr>
          <w:t>完整範例</w:t>
        </w:r>
      </w:ins>
    </w:p>
    <w:p w:rsidR="00564EC2" w:rsidRPr="00564EC2" w:rsidRDefault="00564EC2" w:rsidP="00564EC2">
      <w:pPr>
        <w:rPr>
          <w:ins w:id="309" w:author="chhsiao" w:date="2020-07-31T08:41:00Z"/>
          <w:color w:val="0070C0"/>
          <w:szCs w:val="28"/>
          <w:rPrChange w:id="310" w:author="chhsiao" w:date="2020-07-31T08:42:00Z">
            <w:rPr>
              <w:ins w:id="311" w:author="chhsiao" w:date="2020-07-31T08:41:00Z"/>
              <w:szCs w:val="28"/>
            </w:rPr>
          </w:rPrChange>
        </w:rPr>
      </w:pPr>
      <w:ins w:id="312" w:author="chhsiao" w:date="2020-07-31T08:41:00Z">
        <w:r w:rsidRPr="00564EC2">
          <w:rPr>
            <w:color w:val="0070C0"/>
            <w:szCs w:val="28"/>
            <w:rPrChange w:id="313" w:author="chhsiao" w:date="2020-07-31T08:42:00Z">
              <w:rPr>
                <w:szCs w:val="28"/>
              </w:rPr>
            </w:rPrChange>
          </w:rPr>
          <w:t>{ "type": {</w:t>
        </w:r>
      </w:ins>
    </w:p>
    <w:p w:rsidR="00564EC2" w:rsidRPr="00564EC2" w:rsidRDefault="00564EC2" w:rsidP="00564EC2">
      <w:pPr>
        <w:rPr>
          <w:ins w:id="314" w:author="chhsiao" w:date="2020-07-31T08:41:00Z"/>
          <w:color w:val="0070C0"/>
          <w:szCs w:val="28"/>
          <w:rPrChange w:id="315" w:author="chhsiao" w:date="2020-07-31T08:42:00Z">
            <w:rPr>
              <w:ins w:id="316" w:author="chhsiao" w:date="2020-07-31T08:41:00Z"/>
              <w:szCs w:val="28"/>
            </w:rPr>
          </w:rPrChange>
        </w:rPr>
      </w:pPr>
      <w:ins w:id="317" w:author="chhsiao" w:date="2020-07-31T08:41:00Z">
        <w:r w:rsidRPr="00564EC2">
          <w:rPr>
            <w:color w:val="0070C0"/>
            <w:szCs w:val="28"/>
            <w:rPrChange w:id="318" w:author="chhsiao" w:date="2020-07-31T08:42:00Z">
              <w:rPr>
                <w:szCs w:val="28"/>
              </w:rPr>
            </w:rPrChange>
          </w:rPr>
          <w:t xml:space="preserve">        "coding": [</w:t>
        </w:r>
      </w:ins>
    </w:p>
    <w:p w:rsidR="00564EC2" w:rsidRPr="00564EC2" w:rsidRDefault="00564EC2" w:rsidP="00564EC2">
      <w:pPr>
        <w:rPr>
          <w:ins w:id="319" w:author="chhsiao" w:date="2020-07-31T08:41:00Z"/>
          <w:color w:val="0070C0"/>
          <w:szCs w:val="28"/>
          <w:rPrChange w:id="320" w:author="chhsiao" w:date="2020-07-31T08:42:00Z">
            <w:rPr>
              <w:ins w:id="321" w:author="chhsiao" w:date="2020-07-31T08:41:00Z"/>
              <w:szCs w:val="28"/>
            </w:rPr>
          </w:rPrChange>
        </w:rPr>
      </w:pPr>
      <w:ins w:id="322" w:author="chhsiao" w:date="2020-07-31T08:41:00Z">
        <w:r w:rsidRPr="00564EC2">
          <w:rPr>
            <w:color w:val="0070C0"/>
            <w:szCs w:val="28"/>
            <w:rPrChange w:id="323" w:author="chhsiao" w:date="2020-07-31T08:42:00Z">
              <w:rPr>
                <w:szCs w:val="28"/>
              </w:rPr>
            </w:rPrChange>
          </w:rPr>
          <w:t xml:space="preserve">          {"system": "https://www.dicom.org.tw/cs/identifierValusSet",</w:t>
        </w:r>
      </w:ins>
    </w:p>
    <w:p w:rsidR="00564EC2" w:rsidRPr="00564EC2" w:rsidRDefault="00564EC2" w:rsidP="00564EC2">
      <w:pPr>
        <w:rPr>
          <w:ins w:id="324" w:author="chhsiao" w:date="2020-07-31T08:41:00Z"/>
          <w:color w:val="0070C0"/>
          <w:szCs w:val="28"/>
          <w:rPrChange w:id="325" w:author="chhsiao" w:date="2020-07-31T08:42:00Z">
            <w:rPr>
              <w:ins w:id="326" w:author="chhsiao" w:date="2020-07-31T08:41:00Z"/>
              <w:szCs w:val="28"/>
            </w:rPr>
          </w:rPrChange>
        </w:rPr>
      </w:pPr>
      <w:ins w:id="327" w:author="chhsiao" w:date="2020-07-31T08:41:00Z">
        <w:r w:rsidRPr="00564EC2">
          <w:rPr>
            <w:color w:val="0070C0"/>
            <w:szCs w:val="28"/>
            <w:rPrChange w:id="328" w:author="chhsiao" w:date="2020-07-31T08:42:00Z">
              <w:rPr>
                <w:szCs w:val="28"/>
              </w:rPr>
            </w:rPrChange>
          </w:rPr>
          <w:t xml:space="preserve">           "code": " IDN"</w:t>
        </w:r>
      </w:ins>
    </w:p>
    <w:p w:rsidR="00564EC2" w:rsidRPr="00564EC2" w:rsidRDefault="00564EC2" w:rsidP="00564EC2">
      <w:pPr>
        <w:rPr>
          <w:ins w:id="329" w:author="chhsiao" w:date="2020-07-31T08:41:00Z"/>
          <w:color w:val="0070C0"/>
          <w:szCs w:val="28"/>
          <w:rPrChange w:id="330" w:author="chhsiao" w:date="2020-07-31T08:42:00Z">
            <w:rPr>
              <w:ins w:id="331" w:author="chhsiao" w:date="2020-07-31T08:41:00Z"/>
              <w:szCs w:val="28"/>
            </w:rPr>
          </w:rPrChange>
        </w:rPr>
      </w:pPr>
      <w:ins w:id="332" w:author="chhsiao" w:date="2020-07-31T08:41:00Z">
        <w:r w:rsidRPr="00564EC2">
          <w:rPr>
            <w:color w:val="0070C0"/>
            <w:szCs w:val="28"/>
            <w:rPrChange w:id="333" w:author="chhsiao" w:date="2020-07-31T08:42:00Z">
              <w:rPr>
                <w:szCs w:val="28"/>
              </w:rPr>
            </w:rPrChange>
          </w:rPr>
          <w:t xml:space="preserve">          }</w:t>
        </w:r>
      </w:ins>
    </w:p>
    <w:p w:rsidR="00564EC2" w:rsidRPr="00564EC2" w:rsidRDefault="00564EC2" w:rsidP="00564EC2">
      <w:pPr>
        <w:rPr>
          <w:ins w:id="334" w:author="chhsiao" w:date="2020-07-31T08:41:00Z"/>
          <w:color w:val="0070C0"/>
          <w:szCs w:val="28"/>
          <w:rPrChange w:id="335" w:author="chhsiao" w:date="2020-07-31T08:42:00Z">
            <w:rPr>
              <w:ins w:id="336" w:author="chhsiao" w:date="2020-07-31T08:41:00Z"/>
              <w:szCs w:val="28"/>
            </w:rPr>
          </w:rPrChange>
        </w:rPr>
      </w:pPr>
      <w:ins w:id="337" w:author="chhsiao" w:date="2020-07-31T08:41:00Z">
        <w:r w:rsidRPr="00564EC2">
          <w:rPr>
            <w:color w:val="0070C0"/>
            <w:szCs w:val="28"/>
            <w:rPrChange w:id="338" w:author="chhsiao" w:date="2020-07-31T08:42:00Z">
              <w:rPr>
                <w:szCs w:val="28"/>
              </w:rPr>
            </w:rPrChange>
          </w:rPr>
          <w:t xml:space="preserve">        ]</w:t>
        </w:r>
      </w:ins>
    </w:p>
    <w:p w:rsidR="00564EC2" w:rsidRPr="00564EC2" w:rsidRDefault="00564EC2" w:rsidP="00564EC2">
      <w:pPr>
        <w:rPr>
          <w:ins w:id="339" w:author="chhsiao" w:date="2020-07-31T08:41:00Z"/>
          <w:color w:val="0070C0"/>
          <w:szCs w:val="28"/>
          <w:rPrChange w:id="340" w:author="chhsiao" w:date="2020-07-31T08:42:00Z">
            <w:rPr>
              <w:ins w:id="341" w:author="chhsiao" w:date="2020-07-31T08:41:00Z"/>
              <w:szCs w:val="28"/>
            </w:rPr>
          </w:rPrChange>
        </w:rPr>
      </w:pPr>
      <w:ins w:id="342" w:author="chhsiao" w:date="2020-07-31T08:41:00Z">
        <w:r w:rsidRPr="00564EC2">
          <w:rPr>
            <w:color w:val="0070C0"/>
            <w:szCs w:val="28"/>
            <w:rPrChange w:id="343" w:author="chhsiao" w:date="2020-07-31T08:42:00Z">
              <w:rPr>
                <w:szCs w:val="28"/>
              </w:rPr>
            </w:rPrChange>
          </w:rPr>
          <w:t xml:space="preserve">      },</w:t>
        </w:r>
      </w:ins>
    </w:p>
    <w:p w:rsidR="00564EC2" w:rsidRPr="00564EC2" w:rsidRDefault="00564EC2" w:rsidP="00564EC2">
      <w:pPr>
        <w:rPr>
          <w:ins w:id="344" w:author="chhsiao" w:date="2020-07-31T08:41:00Z"/>
          <w:color w:val="0070C0"/>
          <w:szCs w:val="28"/>
          <w:rPrChange w:id="345" w:author="chhsiao" w:date="2020-07-31T08:42:00Z">
            <w:rPr>
              <w:ins w:id="346" w:author="chhsiao" w:date="2020-07-31T08:41:00Z"/>
              <w:szCs w:val="28"/>
            </w:rPr>
          </w:rPrChange>
        </w:rPr>
      </w:pPr>
      <w:ins w:id="347" w:author="chhsiao" w:date="2020-07-31T08:41:00Z">
        <w:r w:rsidRPr="00564EC2">
          <w:rPr>
            <w:color w:val="0070C0"/>
            <w:szCs w:val="28"/>
            <w:rPrChange w:id="348" w:author="chhsiao" w:date="2020-07-31T08:42:00Z">
              <w:rPr>
                <w:szCs w:val="28"/>
              </w:rPr>
            </w:rPrChange>
          </w:rPr>
          <w:t>"system": "https://www.dicom.org.tw/cs/identityCardNumber_tw",</w:t>
        </w:r>
      </w:ins>
    </w:p>
    <w:p w:rsidR="00564EC2" w:rsidRPr="00564EC2" w:rsidRDefault="00564EC2" w:rsidP="00564EC2">
      <w:pPr>
        <w:rPr>
          <w:ins w:id="349" w:author="chhsiao" w:date="2020-07-31T08:41:00Z"/>
          <w:color w:val="0070C0"/>
          <w:szCs w:val="28"/>
          <w:rPrChange w:id="350" w:author="chhsiao" w:date="2020-07-31T08:42:00Z">
            <w:rPr>
              <w:ins w:id="351" w:author="chhsiao" w:date="2020-07-31T08:41:00Z"/>
              <w:szCs w:val="28"/>
            </w:rPr>
          </w:rPrChange>
        </w:rPr>
      </w:pPr>
      <w:ins w:id="352" w:author="chhsiao" w:date="2020-07-31T08:41:00Z">
        <w:r w:rsidRPr="00564EC2">
          <w:rPr>
            <w:color w:val="0070C0"/>
            <w:szCs w:val="28"/>
            <w:rPrChange w:id="353" w:author="chhsiao" w:date="2020-07-31T08:42:00Z">
              <w:rPr>
                <w:szCs w:val="28"/>
              </w:rPr>
            </w:rPrChange>
          </w:rPr>
          <w:t>"value": "A123456789"</w:t>
        </w:r>
      </w:ins>
    </w:p>
    <w:p w:rsidR="00404F23" w:rsidRPr="00564EC2" w:rsidRDefault="00564EC2" w:rsidP="00564EC2">
      <w:pPr>
        <w:rPr>
          <w:ins w:id="354" w:author="chhsiao" w:date="2020-07-31T08:37:00Z"/>
          <w:color w:val="0070C0"/>
          <w:szCs w:val="28"/>
          <w:rPrChange w:id="355" w:author="chhsiao" w:date="2020-07-31T08:42:00Z">
            <w:rPr>
              <w:ins w:id="356" w:author="chhsiao" w:date="2020-07-31T08:37:00Z"/>
              <w:szCs w:val="28"/>
            </w:rPr>
          </w:rPrChange>
        </w:rPr>
      </w:pPr>
      <w:ins w:id="357" w:author="chhsiao" w:date="2020-07-31T08:41:00Z">
        <w:r w:rsidRPr="00564EC2">
          <w:rPr>
            <w:color w:val="0070C0"/>
            <w:szCs w:val="28"/>
            <w:rPrChange w:id="358" w:author="chhsiao" w:date="2020-07-31T08:42:00Z">
              <w:rPr>
                <w:szCs w:val="28"/>
              </w:rPr>
            </w:rPrChange>
          </w:rPr>
          <w:t>}</w:t>
        </w:r>
      </w:ins>
    </w:p>
    <w:p w:rsidR="00404F23" w:rsidRPr="00404F23" w:rsidRDefault="00404F23" w:rsidP="00713624">
      <w:pPr>
        <w:rPr>
          <w:ins w:id="359" w:author="chhsiao" w:date="2020-06-20T08:38:00Z"/>
          <w:szCs w:val="28"/>
        </w:rPr>
      </w:pPr>
    </w:p>
    <w:p w:rsidR="00564EC2" w:rsidRPr="00564EC2" w:rsidRDefault="00564EC2" w:rsidP="00BA5C61">
      <w:pPr>
        <w:rPr>
          <w:ins w:id="360" w:author="chhsiao" w:date="2020-07-31T08:42:00Z"/>
          <w:color w:val="FF0000"/>
          <w:szCs w:val="28"/>
          <w:rPrChange w:id="361" w:author="chhsiao" w:date="2020-07-31T08:42:00Z">
            <w:rPr>
              <w:ins w:id="362" w:author="chhsiao" w:date="2020-07-31T08:42:00Z"/>
              <w:szCs w:val="28"/>
            </w:rPr>
          </w:rPrChange>
        </w:rPr>
      </w:pPr>
      <w:ins w:id="363" w:author="chhsiao" w:date="2020-07-31T08:42:00Z">
        <w:r w:rsidRPr="00564EC2">
          <w:rPr>
            <w:rFonts w:hint="eastAsia"/>
            <w:color w:val="FF0000"/>
            <w:szCs w:val="28"/>
            <w:rPrChange w:id="364" w:author="chhsiao" w:date="2020-07-31T08:42:00Z">
              <w:rPr>
                <w:rFonts w:hint="eastAsia"/>
                <w:szCs w:val="28"/>
              </w:rPr>
            </w:rPrChange>
          </w:rPr>
          <w:t>簡化範例</w:t>
        </w:r>
      </w:ins>
    </w:p>
    <w:p w:rsidR="00BA5C61" w:rsidRPr="00564EC2" w:rsidRDefault="00BA5C61" w:rsidP="00BA5C61">
      <w:pPr>
        <w:rPr>
          <w:ins w:id="365" w:author="chhsiao" w:date="2020-06-20T08:38:00Z"/>
          <w:color w:val="FF0000"/>
          <w:szCs w:val="28"/>
          <w:rPrChange w:id="366" w:author="chhsiao" w:date="2020-07-31T08:42:00Z">
            <w:rPr>
              <w:ins w:id="367" w:author="chhsiao" w:date="2020-06-20T08:38:00Z"/>
              <w:szCs w:val="28"/>
            </w:rPr>
          </w:rPrChange>
        </w:rPr>
      </w:pPr>
      <w:ins w:id="368" w:author="chhsiao" w:date="2020-06-20T08:38:00Z">
        <w:r w:rsidRPr="00564EC2">
          <w:rPr>
            <w:color w:val="FF0000"/>
            <w:szCs w:val="28"/>
            <w:rPrChange w:id="369" w:author="chhsiao" w:date="2020-07-31T08:42:00Z">
              <w:rPr>
                <w:szCs w:val="28"/>
              </w:rPr>
            </w:rPrChange>
          </w:rPr>
          <w:lastRenderedPageBreak/>
          <w:t>{"system": "https://www.dicom.org.tw/cs/identityCardNumber_tw",</w:t>
        </w:r>
      </w:ins>
    </w:p>
    <w:p w:rsidR="00BA5C61" w:rsidRPr="00564EC2" w:rsidRDefault="00BA5C61" w:rsidP="00BA5C61">
      <w:pPr>
        <w:rPr>
          <w:ins w:id="370" w:author="chhsiao" w:date="2020-06-20T08:38:00Z"/>
          <w:color w:val="FF0000"/>
          <w:szCs w:val="28"/>
          <w:rPrChange w:id="371" w:author="chhsiao" w:date="2020-07-31T08:42:00Z">
            <w:rPr>
              <w:ins w:id="372" w:author="chhsiao" w:date="2020-06-20T08:38:00Z"/>
              <w:szCs w:val="28"/>
            </w:rPr>
          </w:rPrChange>
        </w:rPr>
      </w:pPr>
      <w:ins w:id="373" w:author="chhsiao" w:date="2020-06-20T08:38:00Z">
        <w:r w:rsidRPr="00564EC2">
          <w:rPr>
            <w:color w:val="FF0000"/>
            <w:szCs w:val="28"/>
            <w:rPrChange w:id="374" w:author="chhsiao" w:date="2020-07-31T08:42:00Z">
              <w:rPr>
                <w:szCs w:val="28"/>
              </w:rPr>
            </w:rPrChange>
          </w:rPr>
          <w:t>"value": "A123456789"</w:t>
        </w:r>
      </w:ins>
    </w:p>
    <w:p w:rsidR="00BA5C61" w:rsidRPr="00564EC2" w:rsidRDefault="00BA5C61" w:rsidP="00BA5C61">
      <w:pPr>
        <w:rPr>
          <w:ins w:id="375" w:author="chhsiao" w:date="2020-06-20T08:38:00Z"/>
          <w:color w:val="FF0000"/>
          <w:szCs w:val="28"/>
          <w:rPrChange w:id="376" w:author="chhsiao" w:date="2020-07-31T08:42:00Z">
            <w:rPr>
              <w:ins w:id="377" w:author="chhsiao" w:date="2020-06-20T08:38:00Z"/>
              <w:szCs w:val="28"/>
            </w:rPr>
          </w:rPrChange>
        </w:rPr>
      </w:pPr>
      <w:ins w:id="378" w:author="chhsiao" w:date="2020-06-20T08:38:00Z">
        <w:r w:rsidRPr="00564EC2">
          <w:rPr>
            <w:color w:val="FF0000"/>
            <w:szCs w:val="28"/>
            <w:rPrChange w:id="379" w:author="chhsiao" w:date="2020-07-31T08:42:00Z">
              <w:rPr>
                <w:szCs w:val="28"/>
              </w:rPr>
            </w:rPrChange>
          </w:rPr>
          <w:t>}</w:t>
        </w:r>
      </w:ins>
    </w:p>
    <w:p w:rsidR="00564EC2" w:rsidRDefault="00564EC2" w:rsidP="00713624">
      <w:pPr>
        <w:rPr>
          <w:ins w:id="380" w:author="chhsiao" w:date="2020-07-31T08:44:00Z"/>
          <w:szCs w:val="28"/>
        </w:rPr>
      </w:pPr>
    </w:p>
    <w:p w:rsidR="00564EC2" w:rsidRDefault="00564EC2" w:rsidP="00713624">
      <w:pPr>
        <w:rPr>
          <w:ins w:id="381" w:author="chhsiao" w:date="2020-07-31T08:50:00Z"/>
          <w:szCs w:val="28"/>
        </w:rPr>
      </w:pPr>
      <w:ins w:id="382" w:author="chhsiao" w:date="2020-07-31T08:44:00Z">
        <w:r>
          <w:rPr>
            <w:rFonts w:hint="eastAsia"/>
            <w:szCs w:val="28"/>
          </w:rPr>
          <w:t>從簡化範例</w:t>
        </w:r>
      </w:ins>
      <w:ins w:id="383" w:author="chhsiao" w:date="2020-07-31T08:45:00Z">
        <w:r>
          <w:rPr>
            <w:rFonts w:hint="eastAsia"/>
            <w:szCs w:val="28"/>
          </w:rPr>
          <w:t>之</w:t>
        </w:r>
        <w:r>
          <w:rPr>
            <w:rFonts w:hint="eastAsia"/>
            <w:szCs w:val="28"/>
          </w:rPr>
          <w:t xml:space="preserve"> system </w:t>
        </w:r>
        <w:r>
          <w:rPr>
            <w:rFonts w:hint="eastAsia"/>
            <w:szCs w:val="28"/>
          </w:rPr>
          <w:t>，如</w:t>
        </w:r>
        <w:r>
          <w:rPr>
            <w:rFonts w:hint="eastAsia"/>
            <w:szCs w:val="28"/>
          </w:rPr>
          <w:t>:</w:t>
        </w:r>
        <w:r w:rsidRPr="00564EC2">
          <w:t xml:space="preserve"> </w:t>
        </w:r>
        <w:r>
          <w:rPr>
            <w:szCs w:val="28"/>
          </w:rPr>
          <w:fldChar w:fldCharType="begin"/>
        </w:r>
        <w:r>
          <w:rPr>
            <w:szCs w:val="28"/>
          </w:rPr>
          <w:instrText xml:space="preserve"> HYPERLINK "</w:instrText>
        </w:r>
        <w:r w:rsidRPr="00564EC2">
          <w:rPr>
            <w:szCs w:val="28"/>
          </w:rPr>
          <w:instrText>https://www.dicom.org.tw/cs/identityCardNumber_tw</w:instrText>
        </w:r>
        <w:r>
          <w:rPr>
            <w:szCs w:val="28"/>
          </w:rPr>
          <w:instrText xml:space="preserve">" </w:instrText>
        </w:r>
        <w:r>
          <w:rPr>
            <w:szCs w:val="28"/>
          </w:rPr>
          <w:fldChar w:fldCharType="separate"/>
        </w:r>
        <w:r w:rsidRPr="00DC3F03">
          <w:rPr>
            <w:rStyle w:val="a7"/>
            <w:szCs w:val="28"/>
          </w:rPr>
          <w:t>https://www.dicom.org.tw/cs/identityCardNumber_tw</w:t>
        </w:r>
        <w:r>
          <w:rPr>
            <w:szCs w:val="28"/>
          </w:rPr>
          <w:fldChar w:fldCharType="end"/>
        </w:r>
        <w:r>
          <w:rPr>
            <w:rFonts w:hint="eastAsia"/>
            <w:szCs w:val="28"/>
          </w:rPr>
          <w:t xml:space="preserve"> </w:t>
        </w:r>
        <w:r>
          <w:rPr>
            <w:rFonts w:hint="eastAsia"/>
            <w:szCs w:val="28"/>
          </w:rPr>
          <w:t>，可明確</w:t>
        </w:r>
      </w:ins>
      <w:ins w:id="384" w:author="chhsiao" w:date="2020-07-31T08:46:00Z">
        <w:r>
          <w:rPr>
            <w:rFonts w:hint="eastAsia"/>
            <w:szCs w:val="28"/>
          </w:rPr>
          <w:t>判定是那種</w:t>
        </w:r>
        <w:r>
          <w:rPr>
            <w:rFonts w:hint="eastAsia"/>
            <w:szCs w:val="28"/>
          </w:rPr>
          <w:t xml:space="preserve"> identifier</w:t>
        </w:r>
        <w:r>
          <w:rPr>
            <w:rFonts w:hint="eastAsia"/>
            <w:szCs w:val="28"/>
          </w:rPr>
          <w:t>，</w:t>
        </w:r>
      </w:ins>
      <w:ins w:id="385" w:author="chhsiao" w:date="2020-07-31T08:47:00Z">
        <w:r>
          <w:rPr>
            <w:rFonts w:hint="eastAsia"/>
            <w:szCs w:val="28"/>
          </w:rPr>
          <w:t>比用</w:t>
        </w:r>
        <w:r>
          <w:rPr>
            <w:rFonts w:hint="eastAsia"/>
            <w:szCs w:val="28"/>
          </w:rPr>
          <w:t xml:space="preserve"> type.code </w:t>
        </w:r>
        <w:r>
          <w:rPr>
            <w:rFonts w:hint="eastAsia"/>
            <w:szCs w:val="28"/>
          </w:rPr>
          <w:t>精確</w:t>
        </w:r>
      </w:ins>
      <w:ins w:id="386" w:author="chhsiao" w:date="2020-07-31T08:48:00Z">
        <w:r>
          <w:rPr>
            <w:rFonts w:hint="eastAsia"/>
            <w:szCs w:val="28"/>
          </w:rPr>
          <w:t>。因此，</w:t>
        </w:r>
        <w:r>
          <w:rPr>
            <w:rFonts w:hint="eastAsia"/>
            <w:szCs w:val="28"/>
          </w:rPr>
          <w:t xml:space="preserve"> MI-TW 2020 patient.identifi</w:t>
        </w:r>
      </w:ins>
      <w:ins w:id="387" w:author="chhsiao" w:date="2020-07-31T08:49:00Z">
        <w:r>
          <w:rPr>
            <w:szCs w:val="28"/>
          </w:rPr>
          <w:t>e</w:t>
        </w:r>
      </w:ins>
      <w:ins w:id="388" w:author="chhsiao" w:date="2020-07-31T08:48:00Z">
        <w:r>
          <w:rPr>
            <w:rFonts w:hint="eastAsia"/>
            <w:szCs w:val="28"/>
          </w:rPr>
          <w:t xml:space="preserve">r </w:t>
        </w:r>
      </w:ins>
      <w:ins w:id="389" w:author="chhsiao" w:date="2020-07-31T08:49:00Z">
        <w:r>
          <w:rPr>
            <w:rFonts w:hint="eastAsia"/>
            <w:szCs w:val="28"/>
          </w:rPr>
          <w:t>使用簡化</w:t>
        </w:r>
      </w:ins>
      <w:ins w:id="390" w:author="chhsiao" w:date="2020-07-31T08:50:00Z">
        <w:r>
          <w:rPr>
            <w:rFonts w:hint="eastAsia"/>
            <w:szCs w:val="28"/>
          </w:rPr>
          <w:t>方式提供範例。</w:t>
        </w:r>
      </w:ins>
    </w:p>
    <w:p w:rsidR="00564EC2" w:rsidRDefault="00564EC2" w:rsidP="00713624">
      <w:pPr>
        <w:rPr>
          <w:ins w:id="391" w:author="chhsiao" w:date="2020-07-31T08:47:00Z"/>
          <w:szCs w:val="28"/>
        </w:rPr>
      </w:pPr>
    </w:p>
    <w:p w:rsidR="00577B4A" w:rsidRDefault="00577B4A" w:rsidP="00713624">
      <w:pPr>
        <w:rPr>
          <w:ins w:id="392" w:author="chhsiao" w:date="2020-06-20T09:16:00Z"/>
          <w:szCs w:val="28"/>
        </w:rPr>
      </w:pPr>
    </w:p>
    <w:p w:rsidR="00577B4A" w:rsidRPr="00577B4A" w:rsidRDefault="002B6E49" w:rsidP="00577B4A">
      <w:pPr>
        <w:pStyle w:val="a5"/>
        <w:numPr>
          <w:ilvl w:val="0"/>
          <w:numId w:val="50"/>
        </w:numPr>
        <w:ind w:leftChars="0"/>
        <w:rPr>
          <w:ins w:id="393" w:author="chhsiao" w:date="2020-10-16T07:10:00Z"/>
          <w:szCs w:val="28"/>
          <w:rPrChange w:id="394" w:author="chhsiao" w:date="2020-10-16T07:10:00Z">
            <w:rPr>
              <w:ins w:id="395" w:author="chhsiao" w:date="2020-10-16T07:10:00Z"/>
            </w:rPr>
          </w:rPrChange>
        </w:rPr>
        <w:pPrChange w:id="396" w:author="chhsiao" w:date="2020-10-16T07:10:00Z">
          <w:pPr/>
        </w:pPrChange>
      </w:pPr>
      <w:ins w:id="397" w:author="chhsiao" w:date="2020-06-20T09:17:00Z">
        <w:r w:rsidRPr="00577B4A">
          <w:rPr>
            <w:rFonts w:hint="eastAsia"/>
            <w:szCs w:val="28"/>
            <w:rPrChange w:id="398" w:author="chhsiao" w:date="2020-10-16T07:10:00Z">
              <w:rPr>
                <w:rFonts w:hint="eastAsia"/>
              </w:rPr>
            </w:rPrChange>
          </w:rPr>
          <w:t>護照號碼</w:t>
        </w:r>
      </w:ins>
      <w:ins w:id="399" w:author="chhsiao" w:date="2020-06-20T09:18:00Z">
        <w:r w:rsidRPr="00577B4A">
          <w:rPr>
            <w:rFonts w:hint="eastAsia"/>
            <w:szCs w:val="28"/>
            <w:rPrChange w:id="400" w:author="chhsiao" w:date="2020-10-16T07:10:00Z">
              <w:rPr>
                <w:rFonts w:hint="eastAsia"/>
              </w:rPr>
            </w:rPrChange>
          </w:rPr>
          <w:t>:</w:t>
        </w:r>
      </w:ins>
      <w:ins w:id="401" w:author="chhsiao" w:date="2020-06-20T09:17:00Z">
        <w:r w:rsidRPr="00577B4A">
          <w:rPr>
            <w:rFonts w:hint="eastAsia"/>
            <w:szCs w:val="28"/>
            <w:rPrChange w:id="402" w:author="chhsiao" w:date="2020-10-16T07:10:00Z">
              <w:rPr>
                <w:rFonts w:hint="eastAsia"/>
              </w:rPr>
            </w:rPrChange>
          </w:rPr>
          <w:t xml:space="preserve"> </w:t>
        </w:r>
      </w:ins>
    </w:p>
    <w:p w:rsidR="002B6E49" w:rsidRPr="007F7832" w:rsidRDefault="002B6E49" w:rsidP="002B6E49">
      <w:pPr>
        <w:rPr>
          <w:ins w:id="403" w:author="chhsiao" w:date="2020-06-20T09:16:00Z"/>
          <w:color w:val="FF0000"/>
          <w:szCs w:val="28"/>
          <w:rPrChange w:id="404" w:author="chhsiao" w:date="2020-06-20T09:35:00Z">
            <w:rPr>
              <w:ins w:id="405" w:author="chhsiao" w:date="2020-06-20T09:16:00Z"/>
              <w:szCs w:val="28"/>
            </w:rPr>
          </w:rPrChange>
        </w:rPr>
      </w:pPr>
      <w:ins w:id="406" w:author="chhsiao" w:date="2020-06-20T09:17:00Z">
        <w:r w:rsidRPr="00577B4A">
          <w:rPr>
            <w:rFonts w:hint="eastAsia"/>
            <w:color w:val="000000" w:themeColor="text1"/>
            <w:szCs w:val="28"/>
            <w:rPrChange w:id="407" w:author="chhsiao" w:date="2020-10-16T07:11:00Z">
              <w:rPr>
                <w:rFonts w:hint="eastAsia"/>
                <w:szCs w:val="28"/>
              </w:rPr>
            </w:rPrChange>
          </w:rPr>
          <w:t>外籍人士</w:t>
        </w:r>
      </w:ins>
      <w:ins w:id="408" w:author="chhsiao" w:date="2020-10-16T07:10:00Z">
        <w:r w:rsidR="00577B4A" w:rsidRPr="00577B4A">
          <w:rPr>
            <w:rFonts w:hint="eastAsia"/>
            <w:color w:val="000000" w:themeColor="text1"/>
            <w:szCs w:val="28"/>
            <w:rPrChange w:id="409" w:author="chhsiao" w:date="2020-10-16T07:11:00Z">
              <w:rPr>
                <w:rFonts w:hint="eastAsia"/>
                <w:color w:val="FF0000"/>
                <w:szCs w:val="28"/>
              </w:rPr>
            </w:rPrChange>
          </w:rPr>
          <w:t>短期</w:t>
        </w:r>
      </w:ins>
      <w:ins w:id="410" w:author="chhsiao" w:date="2020-06-20T09:17:00Z">
        <w:r w:rsidRPr="00577B4A">
          <w:rPr>
            <w:rFonts w:hint="eastAsia"/>
            <w:color w:val="000000" w:themeColor="text1"/>
            <w:szCs w:val="28"/>
            <w:rPrChange w:id="411" w:author="chhsiao" w:date="2020-10-16T07:11:00Z">
              <w:rPr>
                <w:rFonts w:hint="eastAsia"/>
                <w:szCs w:val="28"/>
              </w:rPr>
            </w:rPrChange>
          </w:rPr>
          <w:t>來台</w:t>
        </w:r>
      </w:ins>
      <w:ins w:id="412" w:author="chhsiao" w:date="2020-10-16T07:14:00Z">
        <w:r w:rsidR="00577B4A">
          <w:rPr>
            <w:rFonts w:hint="eastAsia"/>
            <w:color w:val="000000" w:themeColor="text1"/>
            <w:szCs w:val="28"/>
          </w:rPr>
          <w:t>，</w:t>
        </w:r>
      </w:ins>
      <w:ins w:id="413" w:author="chhsiao" w:date="2020-06-20T09:17:00Z">
        <w:r w:rsidRPr="00577B4A">
          <w:rPr>
            <w:rFonts w:hint="eastAsia"/>
            <w:color w:val="000000" w:themeColor="text1"/>
            <w:szCs w:val="28"/>
            <w:rPrChange w:id="414" w:author="chhsiao" w:date="2020-10-16T07:11:00Z">
              <w:rPr>
                <w:rFonts w:hint="eastAsia"/>
                <w:szCs w:val="28"/>
              </w:rPr>
            </w:rPrChange>
          </w:rPr>
          <w:t>就醫主要</w:t>
        </w:r>
        <w:r w:rsidRPr="00577B4A">
          <w:rPr>
            <w:color w:val="000000" w:themeColor="text1"/>
            <w:szCs w:val="28"/>
            <w:rPrChange w:id="415" w:author="chhsiao" w:date="2020-10-16T07:11:00Z">
              <w:rPr>
                <w:szCs w:val="28"/>
              </w:rPr>
            </w:rPrChange>
          </w:rPr>
          <w:t xml:space="preserve"> identifier</w:t>
        </w:r>
      </w:ins>
    </w:p>
    <w:p w:rsidR="002B6E49" w:rsidRPr="002B6E49" w:rsidRDefault="002B6E49" w:rsidP="002B6E49">
      <w:pPr>
        <w:rPr>
          <w:ins w:id="416" w:author="chhsiao" w:date="2020-06-20T09:16:00Z"/>
          <w:szCs w:val="28"/>
        </w:rPr>
      </w:pPr>
      <w:ins w:id="417" w:author="chhsiao" w:date="2020-06-20T09:16:00Z">
        <w:r w:rsidRPr="002B6E49">
          <w:rPr>
            <w:rFonts w:hint="eastAsia"/>
            <w:szCs w:val="28"/>
          </w:rPr>
          <w:t xml:space="preserve">Type: </w:t>
        </w:r>
      </w:ins>
      <w:ins w:id="418" w:author="chhsiao" w:date="2020-06-20T09:17:00Z">
        <w:r w:rsidRPr="002B6E49">
          <w:rPr>
            <w:szCs w:val="28"/>
          </w:rPr>
          <w:t>PPN:</w:t>
        </w:r>
        <w:r w:rsidRPr="002B6E49">
          <w:rPr>
            <w:szCs w:val="28"/>
          </w:rPr>
          <w:tab/>
          <w:t>Passport number</w:t>
        </w:r>
      </w:ins>
      <w:ins w:id="419" w:author="chhsiao" w:date="2020-06-20T09:16:00Z">
        <w:r w:rsidRPr="002B6E49">
          <w:rPr>
            <w:rFonts w:hint="eastAsia"/>
            <w:szCs w:val="28"/>
          </w:rPr>
          <w:t xml:space="preserve">  //</w:t>
        </w:r>
      </w:ins>
      <w:ins w:id="420" w:author="chhsiao" w:date="2020-06-20T09:37:00Z">
        <w:r w:rsidR="007F7832" w:rsidRPr="007F7832">
          <w:rPr>
            <w:szCs w:val="28"/>
          </w:rPr>
          <w:t xml:space="preserve"> HL7 v2 table 0203 ( Identifier Type)</w:t>
        </w:r>
      </w:ins>
      <w:ins w:id="421" w:author="chhsiao" w:date="2020-06-20T09:16:00Z">
        <w:r w:rsidRPr="002B6E49">
          <w:rPr>
            <w:rFonts w:hint="eastAsia"/>
            <w:szCs w:val="28"/>
          </w:rPr>
          <w:t xml:space="preserve"> </w:t>
        </w:r>
      </w:ins>
    </w:p>
    <w:p w:rsidR="002B6E49" w:rsidRPr="007F7832" w:rsidRDefault="002B6E49" w:rsidP="007F7832">
      <w:pPr>
        <w:rPr>
          <w:ins w:id="422" w:author="chhsiao" w:date="2020-06-20T09:16:00Z"/>
          <w:szCs w:val="28"/>
        </w:rPr>
      </w:pPr>
      <w:ins w:id="423" w:author="chhsiao" w:date="2020-06-20T09:16:00Z">
        <w:r w:rsidRPr="002B6E49">
          <w:rPr>
            <w:rFonts w:hint="eastAsia"/>
            <w:szCs w:val="28"/>
          </w:rPr>
          <w:t>Identifier.system(</w:t>
        </w:r>
      </w:ins>
      <w:ins w:id="424" w:author="chhsiao" w:date="2020-06-20T09:38:00Z">
        <w:r w:rsidR="007F7832">
          <w:rPr>
            <w:rFonts w:hint="eastAsia"/>
            <w:szCs w:val="28"/>
          </w:rPr>
          <w:t>護照號碼</w:t>
        </w:r>
      </w:ins>
      <w:ins w:id="425" w:author="chhsiao" w:date="2020-06-20T09:16:00Z">
        <w:r w:rsidRPr="002B6E49">
          <w:rPr>
            <w:rFonts w:hint="eastAsia"/>
            <w:szCs w:val="28"/>
          </w:rPr>
          <w:t>說明網頁</w:t>
        </w:r>
        <w:r w:rsidRPr="002B6E49">
          <w:rPr>
            <w:rFonts w:hint="eastAsia"/>
            <w:szCs w:val="28"/>
          </w:rPr>
          <w:t>):  https://www.dicom.org.tw/cs/</w:t>
        </w:r>
      </w:ins>
      <w:ins w:id="426" w:author="chhsiao" w:date="2020-06-20T09:38:00Z">
        <w:r w:rsidR="007F7832" w:rsidRPr="007F7832">
          <w:t xml:space="preserve"> </w:t>
        </w:r>
        <w:r w:rsidR="007F7832">
          <w:rPr>
            <w:rFonts w:hint="eastAsia"/>
          </w:rPr>
          <w:t>p</w:t>
        </w:r>
        <w:r w:rsidR="007F7832" w:rsidRPr="007F7832">
          <w:rPr>
            <w:szCs w:val="28"/>
          </w:rPr>
          <w:t>assport</w:t>
        </w:r>
        <w:r w:rsidR="007F7832">
          <w:rPr>
            <w:szCs w:val="28"/>
          </w:rPr>
          <w:t>N</w:t>
        </w:r>
        <w:r w:rsidR="007F7832" w:rsidRPr="007F7832">
          <w:rPr>
            <w:szCs w:val="28"/>
          </w:rPr>
          <w:t>number</w:t>
        </w:r>
      </w:ins>
    </w:p>
    <w:p w:rsidR="002B6E49" w:rsidRPr="002B6E49" w:rsidRDefault="002B6E49" w:rsidP="002B6E49">
      <w:pPr>
        <w:rPr>
          <w:ins w:id="427" w:author="chhsiao" w:date="2020-06-20T09:16:00Z"/>
          <w:szCs w:val="28"/>
        </w:rPr>
      </w:pPr>
      <w:ins w:id="428" w:author="chhsiao" w:date="2020-06-20T09:16:00Z">
        <w:r w:rsidRPr="002B6E49">
          <w:rPr>
            <w:rFonts w:hint="eastAsia"/>
            <w:szCs w:val="28"/>
          </w:rPr>
          <w:t>範例</w:t>
        </w:r>
      </w:ins>
    </w:p>
    <w:p w:rsidR="002B6E49" w:rsidRPr="002B6E49" w:rsidRDefault="002B6E49" w:rsidP="002B6E49">
      <w:pPr>
        <w:rPr>
          <w:ins w:id="429" w:author="chhsiao" w:date="2020-06-20T09:16:00Z"/>
          <w:szCs w:val="28"/>
        </w:rPr>
      </w:pPr>
      <w:ins w:id="430" w:author="chhsiao" w:date="2020-06-20T09:16:00Z">
        <w:r w:rsidRPr="002B6E49">
          <w:rPr>
            <w:szCs w:val="28"/>
          </w:rPr>
          <w:t>{"</w:t>
        </w:r>
        <w:r w:rsidRPr="00577B4A">
          <w:rPr>
            <w:color w:val="000000" w:themeColor="text1"/>
            <w:szCs w:val="28"/>
            <w:rPrChange w:id="431" w:author="chhsiao" w:date="2020-10-16T07:21:00Z">
              <w:rPr>
                <w:szCs w:val="28"/>
              </w:rPr>
            </w:rPrChange>
          </w:rPr>
          <w:t>system": "</w:t>
        </w:r>
      </w:ins>
      <w:ins w:id="432" w:author="chhsiao" w:date="2020-06-20T09:38:00Z">
        <w:r w:rsidR="007F7832" w:rsidRPr="00577B4A">
          <w:rPr>
            <w:color w:val="000000" w:themeColor="text1"/>
            <w:szCs w:val="28"/>
            <w:rPrChange w:id="433" w:author="chhsiao" w:date="2020-10-16T07:21:00Z">
              <w:rPr>
                <w:szCs w:val="28"/>
              </w:rPr>
            </w:rPrChange>
          </w:rPr>
          <w:t>https://www.dicom.org.tw/cs/ passportNnumber</w:t>
        </w:r>
      </w:ins>
      <w:ins w:id="434" w:author="chhsiao" w:date="2020-06-20T09:16:00Z">
        <w:r w:rsidRPr="002B6E49">
          <w:rPr>
            <w:szCs w:val="28"/>
          </w:rPr>
          <w:t>",</w:t>
        </w:r>
      </w:ins>
    </w:p>
    <w:p w:rsidR="002B6E49" w:rsidRPr="002B6E49" w:rsidRDefault="002B6E49" w:rsidP="002B6E49">
      <w:pPr>
        <w:rPr>
          <w:ins w:id="435" w:author="chhsiao" w:date="2020-06-20T09:16:00Z"/>
          <w:szCs w:val="28"/>
        </w:rPr>
      </w:pPr>
      <w:ins w:id="436" w:author="chhsiao" w:date="2020-06-20T09:16:00Z">
        <w:r w:rsidRPr="002B6E49">
          <w:rPr>
            <w:szCs w:val="28"/>
          </w:rPr>
          <w:t>"value": "</w:t>
        </w:r>
      </w:ins>
      <w:ins w:id="437" w:author="chhsiao" w:date="2020-06-20T09:39:00Z">
        <w:r w:rsidR="007F7832">
          <w:rPr>
            <w:szCs w:val="28"/>
          </w:rPr>
          <w:t>q1111224355565</w:t>
        </w:r>
      </w:ins>
      <w:ins w:id="438" w:author="chhsiao" w:date="2020-06-20T09:16:00Z">
        <w:r w:rsidRPr="002B6E49">
          <w:rPr>
            <w:szCs w:val="28"/>
          </w:rPr>
          <w:t>89"</w:t>
        </w:r>
      </w:ins>
    </w:p>
    <w:p w:rsidR="002B6E49" w:rsidRPr="002B6E49" w:rsidRDefault="002B6E49" w:rsidP="002B6E49">
      <w:pPr>
        <w:rPr>
          <w:ins w:id="439" w:author="chhsiao" w:date="2020-06-20T09:16:00Z"/>
          <w:szCs w:val="28"/>
        </w:rPr>
      </w:pPr>
      <w:ins w:id="440" w:author="chhsiao" w:date="2020-06-20T09:16:00Z">
        <w:r w:rsidRPr="002B6E49">
          <w:rPr>
            <w:szCs w:val="28"/>
          </w:rPr>
          <w:t>}</w:t>
        </w:r>
      </w:ins>
    </w:p>
    <w:p w:rsidR="00577B4A" w:rsidRDefault="00577B4A" w:rsidP="00713624">
      <w:pPr>
        <w:rPr>
          <w:ins w:id="441" w:author="chhsiao" w:date="2020-10-16T07:11:00Z"/>
          <w:szCs w:val="28"/>
        </w:rPr>
      </w:pPr>
    </w:p>
    <w:p w:rsidR="00577B4A" w:rsidRDefault="00577B4A" w:rsidP="00713624">
      <w:pPr>
        <w:rPr>
          <w:ins w:id="442" w:author="chhsiao" w:date="2020-10-16T07:12:00Z"/>
          <w:szCs w:val="28"/>
        </w:rPr>
      </w:pPr>
      <w:ins w:id="443" w:author="chhsiao" w:date="2020-10-16T07:11:00Z">
        <w:r>
          <w:rPr>
            <w:rFonts w:hint="eastAsia"/>
            <w:szCs w:val="28"/>
          </w:rPr>
          <w:t>註</w:t>
        </w:r>
        <w:r>
          <w:rPr>
            <w:rFonts w:hint="eastAsia"/>
            <w:szCs w:val="28"/>
          </w:rPr>
          <w:t xml:space="preserve">: </w:t>
        </w:r>
      </w:ins>
    </w:p>
    <w:p w:rsidR="00577B4A" w:rsidRDefault="00577B4A" w:rsidP="00577B4A">
      <w:pPr>
        <w:pStyle w:val="a5"/>
        <w:numPr>
          <w:ilvl w:val="0"/>
          <w:numId w:val="51"/>
        </w:numPr>
        <w:ind w:leftChars="0"/>
        <w:rPr>
          <w:ins w:id="444" w:author="chhsiao" w:date="2020-10-16T07:12:00Z"/>
          <w:szCs w:val="28"/>
        </w:rPr>
        <w:pPrChange w:id="445" w:author="chhsiao" w:date="2020-10-16T07:12:00Z">
          <w:pPr/>
        </w:pPrChange>
      </w:pPr>
      <w:ins w:id="446" w:author="chhsiao" w:date="2020-10-16T07:11:00Z">
        <w:r w:rsidRPr="00577B4A">
          <w:rPr>
            <w:rFonts w:hint="eastAsia"/>
            <w:szCs w:val="28"/>
            <w:rPrChange w:id="447" w:author="chhsiao" w:date="2020-10-16T07:12:00Z">
              <w:rPr>
                <w:rFonts w:hint="eastAsia"/>
              </w:rPr>
            </w:rPrChange>
          </w:rPr>
          <w:t>各國發放之護照號碼可能並非唯一</w:t>
        </w:r>
      </w:ins>
      <w:ins w:id="448" w:author="chhsiao" w:date="2020-10-16T07:12:00Z">
        <w:r>
          <w:rPr>
            <w:rFonts w:hint="eastAsia"/>
            <w:szCs w:val="28"/>
          </w:rPr>
          <w:t>；</w:t>
        </w:r>
      </w:ins>
      <w:ins w:id="449" w:author="chhsiao" w:date="2020-10-16T07:14:00Z">
        <w:r>
          <w:rPr>
            <w:rFonts w:hint="eastAsia"/>
            <w:szCs w:val="28"/>
          </w:rPr>
          <w:t>不同人</w:t>
        </w:r>
      </w:ins>
      <w:ins w:id="450" w:author="chhsiao" w:date="2020-10-16T07:13:00Z">
        <w:r>
          <w:rPr>
            <w:rFonts w:hint="eastAsia"/>
            <w:szCs w:val="28"/>
          </w:rPr>
          <w:t>但有</w:t>
        </w:r>
      </w:ins>
      <w:ins w:id="451" w:author="chhsiao" w:date="2020-10-16T07:12:00Z">
        <w:r>
          <w:rPr>
            <w:rFonts w:hint="eastAsia"/>
            <w:szCs w:val="28"/>
          </w:rPr>
          <w:t>相同</w:t>
        </w:r>
      </w:ins>
      <w:ins w:id="452" w:author="chhsiao" w:date="2020-10-16T07:13:00Z">
        <w:r>
          <w:rPr>
            <w:rFonts w:hint="eastAsia"/>
            <w:szCs w:val="28"/>
          </w:rPr>
          <w:t>護照號碼</w:t>
        </w:r>
      </w:ins>
      <w:ins w:id="453" w:author="chhsiao" w:date="2020-10-16T07:14:00Z">
        <w:r>
          <w:rPr>
            <w:rFonts w:hint="eastAsia"/>
            <w:szCs w:val="28"/>
          </w:rPr>
          <w:t>。</w:t>
        </w:r>
      </w:ins>
    </w:p>
    <w:p w:rsidR="00577B4A" w:rsidRPr="00577B4A" w:rsidRDefault="00577B4A" w:rsidP="00577B4A">
      <w:pPr>
        <w:pStyle w:val="a5"/>
        <w:numPr>
          <w:ilvl w:val="0"/>
          <w:numId w:val="51"/>
        </w:numPr>
        <w:ind w:leftChars="0"/>
        <w:rPr>
          <w:ins w:id="454" w:author="chhsiao" w:date="2020-10-16T07:11:00Z"/>
          <w:szCs w:val="28"/>
          <w:rPrChange w:id="455" w:author="chhsiao" w:date="2020-10-16T07:12:00Z">
            <w:rPr>
              <w:ins w:id="456" w:author="chhsiao" w:date="2020-10-16T07:11:00Z"/>
            </w:rPr>
          </w:rPrChange>
        </w:rPr>
        <w:pPrChange w:id="457" w:author="chhsiao" w:date="2020-10-16T07:12:00Z">
          <w:pPr/>
        </w:pPrChange>
      </w:pPr>
      <w:ins w:id="458" w:author="chhsiao" w:date="2020-10-16T07:15:00Z">
        <w:r>
          <w:rPr>
            <w:rFonts w:hint="eastAsia"/>
            <w:szCs w:val="28"/>
          </w:rPr>
          <w:t>同一個人，不同時期入台，護照號</w:t>
        </w:r>
      </w:ins>
      <w:ins w:id="459" w:author="chhsiao" w:date="2020-10-16T07:16:00Z">
        <w:r>
          <w:rPr>
            <w:rFonts w:hint="eastAsia"/>
            <w:szCs w:val="28"/>
          </w:rPr>
          <w:t>碼可能不同</w:t>
        </w:r>
      </w:ins>
    </w:p>
    <w:p w:rsidR="00577B4A" w:rsidRDefault="00577B4A" w:rsidP="00297EBB">
      <w:pPr>
        <w:rPr>
          <w:ins w:id="460" w:author="chhsiao" w:date="2020-10-16T07:16:00Z"/>
          <w:rFonts w:hint="eastAsia"/>
          <w:szCs w:val="28"/>
        </w:rPr>
      </w:pPr>
    </w:p>
    <w:p w:rsidR="00577B4A" w:rsidRPr="00577B4A" w:rsidRDefault="00577B4A" w:rsidP="00577B4A">
      <w:pPr>
        <w:pStyle w:val="a5"/>
        <w:numPr>
          <w:ilvl w:val="0"/>
          <w:numId w:val="50"/>
        </w:numPr>
        <w:ind w:leftChars="0"/>
        <w:rPr>
          <w:ins w:id="461" w:author="chhsiao" w:date="2020-10-16T07:16:00Z"/>
          <w:rFonts w:hint="eastAsia"/>
          <w:szCs w:val="28"/>
          <w:rPrChange w:id="462" w:author="chhsiao" w:date="2020-10-16T07:16:00Z">
            <w:rPr>
              <w:ins w:id="463" w:author="chhsiao" w:date="2020-10-16T07:16:00Z"/>
              <w:rFonts w:hint="eastAsia"/>
              <w:szCs w:val="28"/>
            </w:rPr>
          </w:rPrChange>
        </w:rPr>
        <w:pPrChange w:id="464" w:author="chhsiao" w:date="2020-10-16T07:16:00Z">
          <w:pPr/>
        </w:pPrChange>
      </w:pPr>
      <w:ins w:id="465" w:author="chhsiao" w:date="2020-10-16T07:16:00Z">
        <w:r w:rsidRPr="00577B4A">
          <w:rPr>
            <w:rFonts w:hint="eastAsia"/>
            <w:szCs w:val="28"/>
            <w:rPrChange w:id="466" w:author="chhsiao" w:date="2020-10-16T07:16:00Z">
              <w:rPr>
                <w:rFonts w:hint="eastAsia"/>
                <w:szCs w:val="28"/>
              </w:rPr>
            </w:rPrChange>
          </w:rPr>
          <w:t>在台居留證號</w:t>
        </w:r>
      </w:ins>
    </w:p>
    <w:p w:rsidR="00577B4A" w:rsidRPr="00577B4A" w:rsidRDefault="00577B4A" w:rsidP="00577B4A">
      <w:pPr>
        <w:rPr>
          <w:ins w:id="467" w:author="chhsiao" w:date="2020-10-16T07:16:00Z"/>
          <w:rFonts w:hint="eastAsia"/>
          <w:szCs w:val="28"/>
        </w:rPr>
      </w:pPr>
      <w:ins w:id="468" w:author="chhsiao" w:date="2020-10-16T07:16:00Z">
        <w:r w:rsidRPr="00577B4A">
          <w:rPr>
            <w:rFonts w:hint="eastAsia"/>
            <w:szCs w:val="28"/>
          </w:rPr>
          <w:t xml:space="preserve">Type:  TW_RN (TW Resident Number) // MISAT identifier.type </w:t>
        </w:r>
        <w:r w:rsidRPr="00577B4A">
          <w:rPr>
            <w:rFonts w:hint="eastAsia"/>
            <w:szCs w:val="28"/>
          </w:rPr>
          <w:t>延伸編碼</w:t>
        </w:r>
      </w:ins>
    </w:p>
    <w:p w:rsidR="00577B4A" w:rsidRPr="00577B4A" w:rsidRDefault="00577B4A" w:rsidP="00577B4A">
      <w:pPr>
        <w:rPr>
          <w:ins w:id="469" w:author="chhsiao" w:date="2020-10-16T07:16:00Z"/>
          <w:rFonts w:hint="eastAsia"/>
          <w:szCs w:val="28"/>
        </w:rPr>
      </w:pPr>
      <w:ins w:id="470" w:author="chhsiao" w:date="2020-10-16T07:16:00Z">
        <w:r w:rsidRPr="00577B4A">
          <w:rPr>
            <w:rFonts w:hint="eastAsia"/>
            <w:szCs w:val="28"/>
          </w:rPr>
          <w:t xml:space="preserve">Identifier.system:  https://www.dicom.org.tw/cs/ ResidentNumber_tw </w:t>
        </w:r>
      </w:ins>
    </w:p>
    <w:p w:rsidR="00577B4A" w:rsidRPr="00577B4A" w:rsidRDefault="00577B4A" w:rsidP="00577B4A">
      <w:pPr>
        <w:rPr>
          <w:ins w:id="471" w:author="chhsiao" w:date="2020-10-16T07:16:00Z"/>
          <w:rFonts w:hint="eastAsia"/>
          <w:szCs w:val="28"/>
        </w:rPr>
      </w:pPr>
      <w:ins w:id="472" w:author="chhsiao" w:date="2020-10-16T07:16:00Z">
        <w:r w:rsidRPr="00577B4A">
          <w:rPr>
            <w:rFonts w:hint="eastAsia"/>
            <w:szCs w:val="28"/>
          </w:rPr>
          <w:lastRenderedPageBreak/>
          <w:t>範例</w:t>
        </w:r>
      </w:ins>
    </w:p>
    <w:p w:rsidR="00577B4A" w:rsidRPr="00577B4A" w:rsidRDefault="00577B4A" w:rsidP="00577B4A">
      <w:pPr>
        <w:rPr>
          <w:ins w:id="473" w:author="chhsiao" w:date="2020-10-16T07:16:00Z"/>
          <w:szCs w:val="28"/>
        </w:rPr>
      </w:pPr>
      <w:ins w:id="474" w:author="chhsiao" w:date="2020-10-16T07:16:00Z">
        <w:r w:rsidRPr="00577B4A">
          <w:rPr>
            <w:szCs w:val="28"/>
          </w:rPr>
          <w:t>{"system": " https://www.dicom.org.tw/cs/ ResidentNumber_tw",</w:t>
        </w:r>
      </w:ins>
    </w:p>
    <w:p w:rsidR="00577B4A" w:rsidRPr="00577B4A" w:rsidRDefault="00577B4A" w:rsidP="00577B4A">
      <w:pPr>
        <w:rPr>
          <w:ins w:id="475" w:author="chhsiao" w:date="2020-10-16T07:16:00Z"/>
          <w:szCs w:val="28"/>
        </w:rPr>
      </w:pPr>
      <w:ins w:id="476" w:author="chhsiao" w:date="2020-10-16T07:16:00Z">
        <w:r w:rsidRPr="00577B4A">
          <w:rPr>
            <w:szCs w:val="28"/>
          </w:rPr>
          <w:t>"value": "1245667123456789"</w:t>
        </w:r>
      </w:ins>
    </w:p>
    <w:p w:rsidR="00577B4A" w:rsidRDefault="00577B4A" w:rsidP="00577B4A">
      <w:pPr>
        <w:rPr>
          <w:ins w:id="477" w:author="chhsiao" w:date="2020-10-16T07:16:00Z"/>
          <w:szCs w:val="28"/>
        </w:rPr>
      </w:pPr>
      <w:ins w:id="478" w:author="chhsiao" w:date="2020-10-16T07:16:00Z">
        <w:r w:rsidRPr="00577B4A">
          <w:rPr>
            <w:szCs w:val="28"/>
          </w:rPr>
          <w:t>}</w:t>
        </w:r>
      </w:ins>
    </w:p>
    <w:p w:rsidR="00297EBB" w:rsidRDefault="00297EBB" w:rsidP="00713624">
      <w:pPr>
        <w:rPr>
          <w:ins w:id="479" w:author="chhsiao" w:date="2020-06-20T08:38:00Z"/>
          <w:szCs w:val="28"/>
        </w:rPr>
      </w:pPr>
    </w:p>
    <w:p w:rsidR="00BA5C61" w:rsidRPr="00A47A58" w:rsidRDefault="002B6E49" w:rsidP="00A47A58">
      <w:pPr>
        <w:pStyle w:val="a5"/>
        <w:numPr>
          <w:ilvl w:val="0"/>
          <w:numId w:val="50"/>
        </w:numPr>
        <w:ind w:leftChars="0"/>
        <w:rPr>
          <w:ins w:id="480" w:author="chhsiao" w:date="2020-06-20T08:38:00Z"/>
          <w:szCs w:val="28"/>
          <w:rPrChange w:id="481" w:author="chhsiao" w:date="2020-10-16T07:26:00Z">
            <w:rPr>
              <w:ins w:id="482" w:author="chhsiao" w:date="2020-06-20T08:38:00Z"/>
            </w:rPr>
          </w:rPrChange>
        </w:rPr>
        <w:pPrChange w:id="483" w:author="chhsiao" w:date="2020-10-16T07:26:00Z">
          <w:pPr/>
        </w:pPrChange>
      </w:pPr>
      <w:ins w:id="484" w:author="chhsiao" w:date="2020-06-20T09:13:00Z">
        <w:r w:rsidRPr="00A47A58">
          <w:rPr>
            <w:szCs w:val="28"/>
            <w:rPrChange w:id="485" w:author="chhsiao" w:date="2020-10-16T07:26:00Z">
              <w:rPr/>
            </w:rPrChange>
          </w:rPr>
          <w:t>E</w:t>
        </w:r>
        <w:r w:rsidRPr="00A47A58">
          <w:rPr>
            <w:rFonts w:hint="eastAsia"/>
            <w:szCs w:val="28"/>
            <w:rPrChange w:id="486" w:author="chhsiao" w:date="2020-10-16T07:26:00Z">
              <w:rPr>
                <w:rFonts w:hint="eastAsia"/>
              </w:rPr>
            </w:rPrChange>
          </w:rPr>
          <w:t>mail</w:t>
        </w:r>
      </w:ins>
    </w:p>
    <w:p w:rsidR="00D421DA" w:rsidRDefault="002B6E49" w:rsidP="002B6E49">
      <w:pPr>
        <w:rPr>
          <w:ins w:id="487" w:author="chhsiao" w:date="2020-10-16T07:22:00Z"/>
          <w:szCs w:val="28"/>
        </w:rPr>
      </w:pPr>
      <w:ins w:id="488" w:author="chhsiao" w:date="2020-06-20T09:14:00Z">
        <w:r w:rsidRPr="002B6E49">
          <w:rPr>
            <w:szCs w:val="28"/>
          </w:rPr>
          <w:t xml:space="preserve">Type:  </w:t>
        </w:r>
        <w:r>
          <w:rPr>
            <w:szCs w:val="28"/>
          </w:rPr>
          <w:t xml:space="preserve">EMAIL  // </w:t>
        </w:r>
        <w:r w:rsidRPr="002B6E49">
          <w:rPr>
            <w:rFonts w:hint="eastAsia"/>
            <w:szCs w:val="28"/>
          </w:rPr>
          <w:t>MISAT</w:t>
        </w:r>
      </w:ins>
      <w:ins w:id="489" w:author="chhsiao" w:date="2020-10-16T07:22:00Z">
        <w:r w:rsidR="00D421DA" w:rsidRPr="00D421DA">
          <w:rPr>
            <w:rFonts w:hint="eastAsia"/>
          </w:rPr>
          <w:t xml:space="preserve"> </w:t>
        </w:r>
        <w:r w:rsidR="00D421DA" w:rsidRPr="00D421DA">
          <w:rPr>
            <w:rFonts w:hint="eastAsia"/>
            <w:szCs w:val="28"/>
          </w:rPr>
          <w:t xml:space="preserve">identifier.type </w:t>
        </w:r>
        <w:r w:rsidR="00D421DA" w:rsidRPr="00D421DA">
          <w:rPr>
            <w:rFonts w:hint="eastAsia"/>
            <w:szCs w:val="28"/>
          </w:rPr>
          <w:t>延伸編碼</w:t>
        </w:r>
      </w:ins>
    </w:p>
    <w:p w:rsidR="002B6E49" w:rsidRPr="002B6E49" w:rsidRDefault="002B6E49" w:rsidP="002B6E49">
      <w:pPr>
        <w:rPr>
          <w:ins w:id="490" w:author="chhsiao" w:date="2020-06-20T09:14:00Z"/>
          <w:szCs w:val="28"/>
        </w:rPr>
      </w:pPr>
      <w:ins w:id="491" w:author="chhsiao" w:date="2020-06-20T09:14:00Z">
        <w:r w:rsidRPr="002B6E49">
          <w:rPr>
            <w:rFonts w:hint="eastAsia"/>
            <w:szCs w:val="28"/>
          </w:rPr>
          <w:t>Identifier.system:  https://www.dicom.org.tw/cs/</w:t>
        </w:r>
      </w:ins>
      <w:ins w:id="492" w:author="chhsiao" w:date="2020-06-20T09:16:00Z">
        <w:r>
          <w:rPr>
            <w:szCs w:val="28"/>
          </w:rPr>
          <w:t>email</w:t>
        </w:r>
      </w:ins>
      <w:ins w:id="493" w:author="chhsiao" w:date="2020-06-20T09:14:00Z">
        <w:r w:rsidRPr="002B6E49">
          <w:rPr>
            <w:rFonts w:hint="eastAsia"/>
            <w:szCs w:val="28"/>
          </w:rPr>
          <w:t xml:space="preserve"> </w:t>
        </w:r>
      </w:ins>
    </w:p>
    <w:p w:rsidR="002B6E49" w:rsidRPr="002B6E49" w:rsidRDefault="002B6E49" w:rsidP="002B6E49">
      <w:pPr>
        <w:rPr>
          <w:ins w:id="494" w:author="chhsiao" w:date="2020-06-20T09:14:00Z"/>
          <w:szCs w:val="28"/>
        </w:rPr>
      </w:pPr>
      <w:ins w:id="495" w:author="chhsiao" w:date="2020-06-20T09:14:00Z">
        <w:r w:rsidRPr="002B6E49">
          <w:rPr>
            <w:rFonts w:hint="eastAsia"/>
            <w:szCs w:val="28"/>
          </w:rPr>
          <w:t>範例</w:t>
        </w:r>
      </w:ins>
    </w:p>
    <w:p w:rsidR="002B6E49" w:rsidRPr="002B6E49" w:rsidRDefault="002B6E49" w:rsidP="002B6E49">
      <w:pPr>
        <w:rPr>
          <w:ins w:id="496" w:author="chhsiao" w:date="2020-06-20T09:14:00Z"/>
          <w:szCs w:val="28"/>
        </w:rPr>
      </w:pPr>
      <w:ins w:id="497" w:author="chhsiao" w:date="2020-06-20T09:14:00Z">
        <w:r w:rsidRPr="002B6E49">
          <w:rPr>
            <w:szCs w:val="28"/>
          </w:rPr>
          <w:t>{"system": "https://www.dicom.org.tw/cs/</w:t>
        </w:r>
      </w:ins>
      <w:ins w:id="498" w:author="chhsiao" w:date="2020-06-20T09:41:00Z">
        <w:r w:rsidR="007F7832">
          <w:rPr>
            <w:rFonts w:hint="eastAsia"/>
            <w:szCs w:val="28"/>
          </w:rPr>
          <w:t>email</w:t>
        </w:r>
      </w:ins>
      <w:ins w:id="499" w:author="chhsiao" w:date="2020-06-20T09:14:00Z">
        <w:r w:rsidRPr="002B6E49">
          <w:rPr>
            <w:szCs w:val="28"/>
          </w:rPr>
          <w:t>",</w:t>
        </w:r>
      </w:ins>
    </w:p>
    <w:p w:rsidR="002B6E49" w:rsidRPr="002B6E49" w:rsidRDefault="002B6E49" w:rsidP="002B6E49">
      <w:pPr>
        <w:rPr>
          <w:ins w:id="500" w:author="chhsiao" w:date="2020-06-20T09:14:00Z"/>
          <w:szCs w:val="28"/>
        </w:rPr>
      </w:pPr>
      <w:ins w:id="501" w:author="chhsiao" w:date="2020-06-20T09:14:00Z">
        <w:r w:rsidRPr="002B6E49">
          <w:rPr>
            <w:szCs w:val="28"/>
          </w:rPr>
          <w:t>"value": "</w:t>
        </w:r>
      </w:ins>
      <w:ins w:id="502" w:author="chhsiao" w:date="2020-06-20T09:42:00Z">
        <w:r w:rsidR="007F7832">
          <w:rPr>
            <w:szCs w:val="28"/>
          </w:rPr>
          <w:t>myMail</w:t>
        </w:r>
        <w:r w:rsidR="007F7832">
          <w:rPr>
            <w:rFonts w:hint="eastAsia"/>
            <w:szCs w:val="28"/>
          </w:rPr>
          <w:t>@</w:t>
        </w:r>
        <w:r w:rsidR="007F7832">
          <w:rPr>
            <w:szCs w:val="28"/>
          </w:rPr>
          <w:t>gmail.com</w:t>
        </w:r>
      </w:ins>
      <w:ins w:id="503" w:author="chhsiao" w:date="2020-06-20T09:14:00Z">
        <w:r w:rsidRPr="002B6E49">
          <w:rPr>
            <w:szCs w:val="28"/>
          </w:rPr>
          <w:t>"</w:t>
        </w:r>
      </w:ins>
    </w:p>
    <w:p w:rsidR="00BA5C61" w:rsidRDefault="002B6E49" w:rsidP="002B6E49">
      <w:pPr>
        <w:rPr>
          <w:ins w:id="504" w:author="chhsiao" w:date="2020-06-20T08:38:00Z"/>
          <w:szCs w:val="28"/>
        </w:rPr>
      </w:pPr>
      <w:ins w:id="505" w:author="chhsiao" w:date="2020-06-20T09:14:00Z">
        <w:r w:rsidRPr="002B6E49">
          <w:rPr>
            <w:szCs w:val="28"/>
          </w:rPr>
          <w:t>}</w:t>
        </w:r>
      </w:ins>
    </w:p>
    <w:p w:rsidR="00D421DA" w:rsidRDefault="00D421DA">
      <w:pPr>
        <w:widowControl/>
        <w:adjustRightInd/>
        <w:spacing w:line="240" w:lineRule="auto"/>
        <w:rPr>
          <w:ins w:id="506" w:author="chhsiao" w:date="2020-10-16T07:24:00Z"/>
          <w:szCs w:val="28"/>
        </w:rPr>
      </w:pPr>
    </w:p>
    <w:p w:rsidR="0060403F" w:rsidRDefault="00D421DA">
      <w:pPr>
        <w:widowControl/>
        <w:adjustRightInd/>
        <w:spacing w:line="240" w:lineRule="auto"/>
        <w:rPr>
          <w:ins w:id="507" w:author="chhsiao" w:date="2020-07-31T08:51:00Z"/>
          <w:szCs w:val="28"/>
        </w:rPr>
      </w:pPr>
      <w:ins w:id="508" w:author="chhsiao" w:date="2020-10-16T07:23:00Z">
        <w:r>
          <w:rPr>
            <w:rFonts w:hint="eastAsia"/>
            <w:szCs w:val="28"/>
          </w:rPr>
          <w:t>註</w:t>
        </w:r>
        <w:r>
          <w:rPr>
            <w:rFonts w:hint="eastAsia"/>
            <w:szCs w:val="28"/>
          </w:rPr>
          <w:t>:</w:t>
        </w:r>
      </w:ins>
      <w:ins w:id="509" w:author="chhsiao" w:date="2020-10-16T07:24:00Z">
        <w:r>
          <w:rPr>
            <w:rFonts w:hint="eastAsia"/>
            <w:szCs w:val="28"/>
          </w:rPr>
          <w:t xml:space="preserve"> </w:t>
        </w:r>
        <w:r>
          <w:rPr>
            <w:rFonts w:hint="eastAsia"/>
            <w:szCs w:val="28"/>
          </w:rPr>
          <w:t>若就醫民眾沒有任何身分識別號碼，</w:t>
        </w:r>
      </w:ins>
      <w:ins w:id="510" w:author="chhsiao" w:date="2020-10-16T07:25:00Z">
        <w:r>
          <w:rPr>
            <w:rFonts w:hint="eastAsia"/>
            <w:szCs w:val="28"/>
          </w:rPr>
          <w:t>建議由就醫單位幫他申請一個</w:t>
        </w:r>
        <w:r>
          <w:rPr>
            <w:rFonts w:hint="eastAsia"/>
            <w:szCs w:val="28"/>
          </w:rPr>
          <w:t xml:space="preserve"> </w:t>
        </w:r>
        <w:r>
          <w:rPr>
            <w:szCs w:val="28"/>
          </w:rPr>
          <w:t>email</w:t>
        </w:r>
        <w:r>
          <w:rPr>
            <w:rFonts w:hint="eastAsia"/>
            <w:szCs w:val="28"/>
          </w:rPr>
          <w:t>，</w:t>
        </w:r>
        <w:r>
          <w:rPr>
            <w:rFonts w:hint="eastAsia"/>
            <w:szCs w:val="28"/>
          </w:rPr>
          <w:t xml:space="preserve"> </w:t>
        </w:r>
        <w:r>
          <w:rPr>
            <w:rFonts w:hint="eastAsia"/>
            <w:szCs w:val="28"/>
          </w:rPr>
          <w:t>以做為</w:t>
        </w:r>
      </w:ins>
      <w:ins w:id="511" w:author="chhsiao" w:date="2020-10-16T07:26:00Z">
        <w:r>
          <w:rPr>
            <w:rFonts w:hint="eastAsia"/>
            <w:szCs w:val="28"/>
          </w:rPr>
          <w:t>唯一識別</w:t>
        </w:r>
      </w:ins>
    </w:p>
    <w:p w:rsidR="00577B4A" w:rsidRDefault="00577B4A">
      <w:pPr>
        <w:widowControl/>
        <w:adjustRightInd/>
        <w:spacing w:line="240" w:lineRule="auto"/>
        <w:rPr>
          <w:ins w:id="512" w:author="chhsiao" w:date="2020-10-16T07:20:00Z"/>
          <w:szCs w:val="28"/>
        </w:rPr>
      </w:pPr>
      <w:ins w:id="513" w:author="chhsiao" w:date="2020-10-16T07:20:00Z">
        <w:r>
          <w:rPr>
            <w:szCs w:val="28"/>
          </w:rPr>
          <w:br w:type="page"/>
        </w:r>
      </w:ins>
    </w:p>
    <w:p w:rsidR="0060403F" w:rsidRDefault="0060403F">
      <w:pPr>
        <w:widowControl/>
        <w:adjustRightInd/>
        <w:spacing w:line="240" w:lineRule="auto"/>
        <w:rPr>
          <w:ins w:id="514" w:author="chhsiao" w:date="2020-07-31T08:51:00Z"/>
          <w:szCs w:val="28"/>
        </w:rPr>
      </w:pPr>
    </w:p>
    <w:p w:rsidR="0060403F" w:rsidRPr="00A47A58" w:rsidRDefault="00577B4A" w:rsidP="0060403F">
      <w:pPr>
        <w:widowControl/>
        <w:adjustRightInd/>
        <w:spacing w:line="240" w:lineRule="auto"/>
        <w:rPr>
          <w:ins w:id="515" w:author="chhsiao" w:date="2020-07-31T08:51:00Z"/>
          <w:sz w:val="40"/>
          <w:szCs w:val="40"/>
          <w:rPrChange w:id="516" w:author="chhsiao" w:date="2020-10-16T07:27:00Z">
            <w:rPr>
              <w:ins w:id="517" w:author="chhsiao" w:date="2020-07-31T08:51:00Z"/>
              <w:szCs w:val="28"/>
            </w:rPr>
          </w:rPrChange>
        </w:rPr>
      </w:pPr>
      <w:bookmarkStart w:id="518" w:name="_GoBack"/>
      <w:ins w:id="519" w:author="chhsiao" w:date="2020-10-16T07:20:00Z">
        <w:r w:rsidRPr="00A47A58">
          <w:rPr>
            <w:rFonts w:hint="eastAsia"/>
            <w:sz w:val="40"/>
            <w:szCs w:val="40"/>
            <w:rPrChange w:id="520" w:author="chhsiao" w:date="2020-10-16T07:27:00Z">
              <w:rPr>
                <w:rFonts w:hint="eastAsia"/>
                <w:szCs w:val="28"/>
              </w:rPr>
            </w:rPrChange>
          </w:rPr>
          <w:t>查詢範例</w:t>
        </w:r>
      </w:ins>
    </w:p>
    <w:bookmarkEnd w:id="518"/>
    <w:p w:rsidR="0060403F" w:rsidRPr="0060403F" w:rsidRDefault="0060403F" w:rsidP="0060403F">
      <w:pPr>
        <w:widowControl/>
        <w:adjustRightInd/>
        <w:spacing w:line="240" w:lineRule="auto"/>
        <w:rPr>
          <w:ins w:id="521" w:author="chhsiao" w:date="2020-07-31T08:51:00Z"/>
          <w:szCs w:val="28"/>
        </w:rPr>
      </w:pPr>
      <w:ins w:id="522" w:author="chhsiao" w:date="2020-07-31T08:51:00Z">
        <w:r w:rsidRPr="0060403F">
          <w:rPr>
            <w:rFonts w:hint="eastAsia"/>
            <w:szCs w:val="28"/>
          </w:rPr>
          <w:t xml:space="preserve">// </w:t>
        </w:r>
        <w:r w:rsidRPr="0060403F">
          <w:rPr>
            <w:rFonts w:hint="eastAsia"/>
            <w:szCs w:val="28"/>
          </w:rPr>
          <w:t>身分證號查詢範例</w:t>
        </w:r>
      </w:ins>
    </w:p>
    <w:p w:rsidR="0060403F" w:rsidRPr="0060403F" w:rsidRDefault="0060403F" w:rsidP="0060403F">
      <w:pPr>
        <w:widowControl/>
        <w:adjustRightInd/>
        <w:spacing w:line="240" w:lineRule="auto"/>
        <w:rPr>
          <w:ins w:id="523" w:author="chhsiao" w:date="2020-07-31T08:51:00Z"/>
          <w:szCs w:val="28"/>
        </w:rPr>
      </w:pPr>
      <w:ins w:id="524" w:author="chhsiao" w:date="2020-07-31T08:51:00Z">
        <w:r w:rsidRPr="0060403F">
          <w:rPr>
            <w:szCs w:val="28"/>
          </w:rPr>
          <w:t>http://hapi.fhir.org/baseR4/Patient?identifier=https://www.dicom.org.tw/cs/identityCardNumber_tw|A1112223333</w:t>
        </w:r>
      </w:ins>
    </w:p>
    <w:p w:rsidR="0060403F" w:rsidRPr="0060403F" w:rsidRDefault="0060403F" w:rsidP="0060403F">
      <w:pPr>
        <w:widowControl/>
        <w:adjustRightInd/>
        <w:spacing w:line="240" w:lineRule="auto"/>
        <w:rPr>
          <w:ins w:id="525" w:author="chhsiao" w:date="2020-07-31T08:51:00Z"/>
          <w:szCs w:val="28"/>
        </w:rPr>
      </w:pPr>
      <w:ins w:id="526" w:author="chhsiao" w:date="2020-07-31T08:51:00Z">
        <w:r w:rsidRPr="0060403F">
          <w:rPr>
            <w:rFonts w:hint="eastAsia"/>
            <w:szCs w:val="28"/>
          </w:rPr>
          <w:t xml:space="preserve">// </w:t>
        </w:r>
        <w:r w:rsidRPr="0060403F">
          <w:rPr>
            <w:rFonts w:hint="eastAsia"/>
            <w:szCs w:val="28"/>
          </w:rPr>
          <w:t>提供無身分證號病人，如在台外籍人士之查詢範例，需卻仁護照號碼會否改變</w:t>
        </w:r>
      </w:ins>
    </w:p>
    <w:p w:rsidR="0060403F" w:rsidRPr="0060403F" w:rsidRDefault="0060403F" w:rsidP="0060403F">
      <w:pPr>
        <w:widowControl/>
        <w:adjustRightInd/>
        <w:spacing w:line="240" w:lineRule="auto"/>
        <w:rPr>
          <w:ins w:id="527" w:author="chhsiao" w:date="2020-07-31T08:51:00Z"/>
          <w:szCs w:val="28"/>
        </w:rPr>
      </w:pPr>
      <w:ins w:id="528" w:author="chhsiao" w:date="2020-07-31T08:51:00Z">
        <w:r w:rsidRPr="0060403F">
          <w:rPr>
            <w:szCs w:val="28"/>
          </w:rPr>
          <w:t>http://hapi.fhir.org/baseR4/Patient?identifier=</w:t>
        </w:r>
      </w:ins>
      <w:ins w:id="529" w:author="chhsiao" w:date="2020-10-16T07:21:00Z">
        <w:r w:rsidR="00D421DA" w:rsidRPr="00D421DA">
          <w:t xml:space="preserve"> </w:t>
        </w:r>
        <w:r w:rsidR="00D421DA" w:rsidRPr="00D421DA">
          <w:rPr>
            <w:szCs w:val="28"/>
          </w:rPr>
          <w:t xml:space="preserve">https://www.dicom.org.tw/cs/ passportNnumber </w:t>
        </w:r>
      </w:ins>
      <w:ins w:id="530" w:author="chhsiao" w:date="2020-07-31T08:51:00Z">
        <w:r w:rsidRPr="0060403F">
          <w:rPr>
            <w:szCs w:val="28"/>
          </w:rPr>
          <w:t>PassPortNumber</w:t>
        </w:r>
      </w:ins>
    </w:p>
    <w:p w:rsidR="00353633" w:rsidRDefault="00353633">
      <w:pPr>
        <w:widowControl/>
        <w:adjustRightInd/>
        <w:spacing w:line="240" w:lineRule="auto"/>
        <w:rPr>
          <w:ins w:id="531" w:author="chhsiao" w:date="2020-06-20T10:43:00Z"/>
          <w:szCs w:val="28"/>
        </w:rPr>
      </w:pPr>
      <w:ins w:id="532" w:author="chhsiao" w:date="2020-06-20T10:43:00Z">
        <w:r>
          <w:rPr>
            <w:szCs w:val="28"/>
          </w:rPr>
          <w:br w:type="page"/>
        </w:r>
      </w:ins>
    </w:p>
    <w:p w:rsidR="00BA5C61" w:rsidRDefault="00BA5C61" w:rsidP="00713624">
      <w:pPr>
        <w:rPr>
          <w:ins w:id="533" w:author="chhsiao" w:date="2020-06-20T10:34:00Z"/>
          <w:szCs w:val="28"/>
        </w:rPr>
      </w:pPr>
    </w:p>
    <w:p w:rsidR="00353633" w:rsidRPr="002C2C8B" w:rsidRDefault="00353633" w:rsidP="00353633">
      <w:pPr>
        <w:rPr>
          <w:ins w:id="534" w:author="chhsiao" w:date="2020-06-20T10:34:00Z"/>
          <w:b/>
          <w:sz w:val="36"/>
          <w:szCs w:val="36"/>
        </w:rPr>
      </w:pPr>
      <w:ins w:id="535" w:author="chhsiao" w:date="2020-06-20T10:34:00Z">
        <w:r w:rsidRPr="002C2C8B">
          <w:rPr>
            <w:b/>
            <w:sz w:val="36"/>
            <w:szCs w:val="36"/>
          </w:rPr>
          <w:t>identifier type</w:t>
        </w:r>
        <w:r>
          <w:rPr>
            <w:rFonts w:hint="eastAsia"/>
            <w:b/>
            <w:sz w:val="36"/>
            <w:szCs w:val="36"/>
          </w:rPr>
          <w:t xml:space="preserve"> </w:t>
        </w:r>
        <w:r>
          <w:rPr>
            <w:rFonts w:hint="eastAsia"/>
            <w:b/>
            <w:sz w:val="36"/>
            <w:szCs w:val="36"/>
          </w:rPr>
          <w:t>定義</w:t>
        </w:r>
      </w:ins>
    </w:p>
    <w:p w:rsidR="00353633" w:rsidRDefault="00353633" w:rsidP="00353633">
      <w:pPr>
        <w:rPr>
          <w:ins w:id="536" w:author="chhsiao" w:date="2020-06-20T10:34:00Z"/>
          <w:b/>
          <w:szCs w:val="28"/>
        </w:rPr>
      </w:pPr>
    </w:p>
    <w:p w:rsidR="00353633" w:rsidRPr="002C2C8B" w:rsidRDefault="00353633" w:rsidP="00353633">
      <w:pPr>
        <w:rPr>
          <w:ins w:id="537" w:author="chhsiao" w:date="2020-06-20T10:34:00Z"/>
          <w:b/>
          <w:szCs w:val="28"/>
        </w:rPr>
      </w:pPr>
      <w:ins w:id="538" w:author="chhsiao" w:date="2020-06-20T10:34:00Z">
        <w:r w:rsidRPr="002C2C8B">
          <w:rPr>
            <w:b/>
            <w:szCs w:val="28"/>
          </w:rPr>
          <w:t>FHIR identifier type</w:t>
        </w:r>
      </w:ins>
    </w:p>
    <w:p w:rsidR="00353633" w:rsidRDefault="00353633" w:rsidP="00353633">
      <w:pPr>
        <w:rPr>
          <w:ins w:id="539" w:author="chhsiao" w:date="2020-06-20T10:34:00Z"/>
          <w:szCs w:val="28"/>
        </w:rPr>
      </w:pPr>
      <w:ins w:id="540" w:author="chhsiao" w:date="2020-06-20T10:34:00Z">
        <w:r>
          <w:rPr>
            <w:szCs w:val="28"/>
          </w:rPr>
          <w:fldChar w:fldCharType="begin"/>
        </w:r>
        <w:r>
          <w:rPr>
            <w:szCs w:val="28"/>
          </w:rPr>
          <w:instrText xml:space="preserve"> HYPERLINK "</w:instrText>
        </w:r>
        <w:r w:rsidRPr="00713624">
          <w:rPr>
            <w:szCs w:val="28"/>
          </w:rPr>
          <w:instrText>https://www.hl7.org/fhir/valueset-identifier-type.html</w:instrText>
        </w:r>
        <w:r>
          <w:rPr>
            <w:szCs w:val="28"/>
          </w:rPr>
          <w:instrText xml:space="preserve">" </w:instrText>
        </w:r>
        <w:r>
          <w:rPr>
            <w:szCs w:val="28"/>
          </w:rPr>
          <w:fldChar w:fldCharType="separate"/>
        </w:r>
        <w:r w:rsidRPr="00887293">
          <w:rPr>
            <w:rStyle w:val="a7"/>
            <w:szCs w:val="28"/>
          </w:rPr>
          <w:t>https://www.hl7.org/fhir/valueset-identifier-type.html</w:t>
        </w:r>
        <w:r>
          <w:rPr>
            <w:szCs w:val="28"/>
          </w:rPr>
          <w:fldChar w:fldCharType="end"/>
        </w:r>
      </w:ins>
    </w:p>
    <w:p w:rsidR="00353633" w:rsidRDefault="00353633" w:rsidP="00353633">
      <w:pPr>
        <w:rPr>
          <w:ins w:id="541" w:author="chhsiao" w:date="2020-06-20T10:34:00Z"/>
          <w:szCs w:val="28"/>
        </w:rPr>
      </w:pPr>
      <w:ins w:id="542" w:author="chhsiao" w:date="2020-06-20T10:34:00Z">
        <w:r w:rsidRPr="00902406">
          <w:rPr>
            <w:szCs w:val="28"/>
          </w:rPr>
          <w:t>FHIR Value set/code system definition for HL7 v2 table 0203 ( Identifier Type)</w:t>
        </w:r>
      </w:ins>
    </w:p>
    <w:p w:rsidR="00353633" w:rsidRDefault="00353633" w:rsidP="00353633">
      <w:pPr>
        <w:rPr>
          <w:ins w:id="543" w:author="chhsiao" w:date="2020-06-20T10:34:00Z"/>
          <w:szCs w:val="28"/>
        </w:rPr>
      </w:pPr>
      <w:ins w:id="544" w:author="chhsiao" w:date="2020-06-20T10:34:00Z">
        <w:r>
          <w:rPr>
            <w:szCs w:val="28"/>
          </w:rPr>
          <w:fldChar w:fldCharType="begin"/>
        </w:r>
        <w:r>
          <w:rPr>
            <w:szCs w:val="28"/>
          </w:rPr>
          <w:instrText xml:space="preserve"> HYPERLINK "</w:instrText>
        </w:r>
        <w:r w:rsidRPr="00902406">
          <w:rPr>
            <w:szCs w:val="28"/>
          </w:rPr>
          <w:instrText>https://www.hl7.org/fhir/v2/0203/index.html</w:instrText>
        </w:r>
        <w:r>
          <w:rPr>
            <w:szCs w:val="28"/>
          </w:rPr>
          <w:instrText xml:space="preserve">" </w:instrText>
        </w:r>
        <w:r>
          <w:rPr>
            <w:szCs w:val="28"/>
          </w:rPr>
          <w:fldChar w:fldCharType="separate"/>
        </w:r>
        <w:r w:rsidRPr="00CE33FB">
          <w:rPr>
            <w:rStyle w:val="a7"/>
            <w:szCs w:val="28"/>
          </w:rPr>
          <w:t>https://www.hl7.org/fhir/v2/0203/index.html</w:t>
        </w:r>
        <w:r>
          <w:rPr>
            <w:szCs w:val="28"/>
          </w:rPr>
          <w:fldChar w:fldCharType="end"/>
        </w:r>
      </w:ins>
    </w:p>
    <w:p w:rsidR="00353633" w:rsidRPr="002C2C8B" w:rsidRDefault="00353633" w:rsidP="00353633">
      <w:pPr>
        <w:rPr>
          <w:ins w:id="545" w:author="chhsiao" w:date="2020-06-20T10:34:00Z"/>
          <w:szCs w:val="28"/>
        </w:rPr>
      </w:pPr>
      <w:ins w:id="546" w:author="chhsiao" w:date="2020-06-20T10:34:00Z">
        <w:r w:rsidRPr="00E44627">
          <w:rPr>
            <w:szCs w:val="28"/>
          </w:rPr>
          <w:t>Code System URL:</w:t>
        </w:r>
        <w:r w:rsidRPr="00E44627">
          <w:rPr>
            <w:szCs w:val="28"/>
          </w:rPr>
          <w:tab/>
          <w:t>http://terminology.hl7.org/CodeSystem/v2-0203</w:t>
        </w:r>
      </w:ins>
    </w:p>
    <w:p w:rsidR="00353633" w:rsidRDefault="00353633" w:rsidP="00353633">
      <w:pPr>
        <w:rPr>
          <w:ins w:id="547" w:author="chhsiao" w:date="2020-06-20T10:34:00Z"/>
          <w:szCs w:val="28"/>
        </w:rPr>
      </w:pPr>
      <w:ins w:id="548" w:author="chhsiao" w:date="2020-06-20T10:34:00Z">
        <w:r>
          <w:rPr>
            <w:rFonts w:hint="eastAsia"/>
            <w:szCs w:val="28"/>
          </w:rPr>
          <w:t xml:space="preserve">e.g. </w:t>
        </w:r>
        <w:r w:rsidRPr="00CC092D">
          <w:rPr>
            <w:szCs w:val="28"/>
          </w:rPr>
          <w:t>PPN</w:t>
        </w:r>
        <w:r>
          <w:rPr>
            <w:szCs w:val="28"/>
          </w:rPr>
          <w:t>:</w:t>
        </w:r>
        <w:r w:rsidRPr="00CC092D">
          <w:rPr>
            <w:szCs w:val="28"/>
          </w:rPr>
          <w:tab/>
          <w:t>Passport number</w:t>
        </w:r>
      </w:ins>
    </w:p>
    <w:p w:rsidR="00353633" w:rsidRDefault="00353633" w:rsidP="00353633">
      <w:pPr>
        <w:rPr>
          <w:ins w:id="549" w:author="chhsiao" w:date="2020-06-20T10:34:00Z"/>
          <w:szCs w:val="28"/>
        </w:rPr>
      </w:pPr>
      <w:ins w:id="550" w:author="chhsiao" w:date="2020-06-20T10:34:00Z">
        <w:r>
          <w:rPr>
            <w:rFonts w:hint="eastAsia"/>
            <w:szCs w:val="28"/>
          </w:rPr>
          <w:t xml:space="preserve">type: </w:t>
        </w:r>
        <w:r>
          <w:rPr>
            <w:rFonts w:hint="eastAsia"/>
            <w:szCs w:val="28"/>
          </w:rPr>
          <w:t>護照號碼類別</w:t>
        </w:r>
      </w:ins>
    </w:p>
    <w:p w:rsidR="00353633" w:rsidRDefault="00353633" w:rsidP="00353633">
      <w:pPr>
        <w:rPr>
          <w:ins w:id="551" w:author="chhsiao" w:date="2020-06-20T10:34:00Z"/>
          <w:b/>
          <w:szCs w:val="28"/>
        </w:rPr>
      </w:pPr>
    </w:p>
    <w:p w:rsidR="00353633" w:rsidRPr="002C2C8B" w:rsidRDefault="00353633" w:rsidP="00353633">
      <w:pPr>
        <w:rPr>
          <w:ins w:id="552" w:author="chhsiao" w:date="2020-06-20T10:34:00Z"/>
          <w:b/>
          <w:szCs w:val="28"/>
        </w:rPr>
      </w:pPr>
      <w:ins w:id="553" w:author="chhsiao" w:date="2020-06-20T10:34:00Z">
        <w:r w:rsidRPr="002C2C8B">
          <w:rPr>
            <w:b/>
            <w:szCs w:val="28"/>
          </w:rPr>
          <w:t xml:space="preserve">MISAT identifier.type </w:t>
        </w:r>
        <w:r w:rsidRPr="002C2C8B">
          <w:rPr>
            <w:rFonts w:hint="eastAsia"/>
            <w:b/>
            <w:szCs w:val="28"/>
          </w:rPr>
          <w:t>延伸編碼</w:t>
        </w:r>
      </w:ins>
    </w:p>
    <w:p w:rsidR="00353633" w:rsidRDefault="00353633" w:rsidP="00353633">
      <w:pPr>
        <w:rPr>
          <w:ins w:id="554" w:author="chhsiao" w:date="2020-06-20T10:34:00Z"/>
          <w:color w:val="FF0000"/>
          <w:szCs w:val="28"/>
        </w:rPr>
      </w:pPr>
      <w:ins w:id="555" w:author="chhsiao" w:date="2020-06-20T10:34:00Z">
        <w:r>
          <w:rPr>
            <w:szCs w:val="28"/>
          </w:rPr>
          <w:fldChar w:fldCharType="begin"/>
        </w:r>
        <w:r>
          <w:rPr>
            <w:szCs w:val="28"/>
          </w:rPr>
          <w:instrText xml:space="preserve"> HYPERLINK "</w:instrText>
        </w:r>
        <w:r w:rsidRPr="00C01AF5">
          <w:rPr>
            <w:szCs w:val="28"/>
          </w:rPr>
          <w:instrText>https://www.dicom.org.tw/</w:instrText>
        </w:r>
        <w:r>
          <w:rPr>
            <w:szCs w:val="28"/>
          </w:rPr>
          <w:instrText>cs/</w:instrText>
        </w:r>
        <w:r w:rsidRPr="002C2C8B">
          <w:rPr>
            <w:color w:val="FF0000"/>
            <w:szCs w:val="28"/>
          </w:rPr>
          <w:instrText>identifierCS</w:instrText>
        </w:r>
        <w:r>
          <w:rPr>
            <w:szCs w:val="28"/>
          </w:rPr>
          <w:instrText xml:space="preserve">" </w:instrText>
        </w:r>
        <w:r>
          <w:rPr>
            <w:szCs w:val="28"/>
          </w:rPr>
          <w:fldChar w:fldCharType="separate"/>
        </w:r>
        <w:r w:rsidRPr="00887293">
          <w:rPr>
            <w:rStyle w:val="a7"/>
            <w:szCs w:val="28"/>
          </w:rPr>
          <w:t>https://www.dicom.org.tw/cs/</w:t>
        </w:r>
        <w:r w:rsidRPr="002C2C8B">
          <w:rPr>
            <w:rStyle w:val="a7"/>
          </w:rPr>
          <w:t>identifierCS</w:t>
        </w:r>
        <w:r>
          <w:rPr>
            <w:szCs w:val="28"/>
          </w:rPr>
          <w:fldChar w:fldCharType="end"/>
        </w:r>
      </w:ins>
    </w:p>
    <w:p w:rsidR="00353633" w:rsidRDefault="00353633" w:rsidP="00353633">
      <w:pPr>
        <w:rPr>
          <w:ins w:id="556" w:author="chhsiao" w:date="2020-06-20T10:34:00Z"/>
          <w:color w:val="000000" w:themeColor="text1"/>
          <w:szCs w:val="28"/>
        </w:rPr>
      </w:pPr>
      <w:ins w:id="557" w:author="chhsiao" w:date="2020-06-20T10:34:00Z">
        <w:r w:rsidRPr="00E44627">
          <w:rPr>
            <w:color w:val="000000" w:themeColor="text1"/>
            <w:szCs w:val="28"/>
          </w:rPr>
          <w:t>e.g.</w:t>
        </w:r>
        <w:r>
          <w:rPr>
            <w:rFonts w:hint="eastAsia"/>
            <w:color w:val="000000" w:themeColor="text1"/>
            <w:szCs w:val="28"/>
          </w:rPr>
          <w:t xml:space="preserve"> </w:t>
        </w:r>
        <w:r w:rsidRPr="00E44627">
          <w:rPr>
            <w:rFonts w:hint="eastAsia"/>
            <w:color w:val="000000" w:themeColor="text1"/>
            <w:szCs w:val="28"/>
          </w:rPr>
          <w:t>身分證號</w:t>
        </w:r>
        <w:r w:rsidRPr="00E44627">
          <w:rPr>
            <w:color w:val="000000" w:themeColor="text1"/>
            <w:szCs w:val="28"/>
          </w:rPr>
          <w:t xml:space="preserve">  IDN ( Identity card number)</w:t>
        </w:r>
      </w:ins>
    </w:p>
    <w:p w:rsidR="00353633" w:rsidRDefault="00353633" w:rsidP="00353633">
      <w:pPr>
        <w:rPr>
          <w:ins w:id="558" w:author="chhsiao" w:date="2020-06-20T10:34:00Z"/>
          <w:color w:val="000000" w:themeColor="text1"/>
          <w:szCs w:val="28"/>
        </w:rPr>
      </w:pPr>
    </w:p>
    <w:p w:rsidR="00353633" w:rsidRDefault="00353633" w:rsidP="00353633">
      <w:pPr>
        <w:rPr>
          <w:ins w:id="559" w:author="chhsiao" w:date="2020-06-20T10:34:00Z"/>
          <w:color w:val="000000" w:themeColor="text1"/>
          <w:szCs w:val="28"/>
        </w:rPr>
      </w:pPr>
      <w:ins w:id="560" w:author="chhsiao" w:date="2020-06-20T10:34:00Z">
        <w:r>
          <w:rPr>
            <w:rFonts w:hint="eastAsia"/>
            <w:color w:val="000000" w:themeColor="text1"/>
            <w:szCs w:val="28"/>
          </w:rPr>
          <w:t xml:space="preserve">MI_TW 2020 </w:t>
        </w:r>
        <w:r>
          <w:rPr>
            <w:rFonts w:hint="eastAsia"/>
            <w:color w:val="000000" w:themeColor="text1"/>
            <w:szCs w:val="28"/>
          </w:rPr>
          <w:t>測試範例</w:t>
        </w:r>
        <w:r>
          <w:rPr>
            <w:rFonts w:hint="eastAsia"/>
            <w:color w:val="000000" w:themeColor="text1"/>
            <w:szCs w:val="28"/>
          </w:rPr>
          <w:t xml:space="preserve"> </w:t>
        </w:r>
        <w:r>
          <w:rPr>
            <w:rFonts w:hint="eastAsia"/>
            <w:color w:val="000000" w:themeColor="text1"/>
            <w:szCs w:val="28"/>
          </w:rPr>
          <w:t>不加入</w:t>
        </w:r>
        <w:r>
          <w:rPr>
            <w:rFonts w:hint="eastAsia"/>
            <w:color w:val="000000" w:themeColor="text1"/>
            <w:szCs w:val="28"/>
          </w:rPr>
          <w:t xml:space="preserve"> </w:t>
        </w:r>
        <w:r>
          <w:rPr>
            <w:color w:val="000000" w:themeColor="text1"/>
            <w:szCs w:val="28"/>
          </w:rPr>
          <w:t>identifier</w:t>
        </w:r>
        <w:r>
          <w:rPr>
            <w:rFonts w:hint="eastAsia"/>
            <w:color w:val="000000" w:themeColor="text1"/>
            <w:szCs w:val="28"/>
          </w:rPr>
          <w:t>.</w:t>
        </w:r>
        <w:r>
          <w:rPr>
            <w:color w:val="000000" w:themeColor="text1"/>
            <w:szCs w:val="28"/>
          </w:rPr>
          <w:t xml:space="preserve">type  </w:t>
        </w:r>
        <w:r>
          <w:rPr>
            <w:rFonts w:hint="eastAsia"/>
            <w:color w:val="000000" w:themeColor="text1"/>
            <w:szCs w:val="28"/>
          </w:rPr>
          <w:t>欄位，基於</w:t>
        </w:r>
        <w:r>
          <w:rPr>
            <w:rFonts w:hint="eastAsia"/>
            <w:color w:val="000000" w:themeColor="text1"/>
            <w:szCs w:val="28"/>
          </w:rPr>
          <w:t xml:space="preserve"> identifier.system </w:t>
        </w:r>
        <w:r>
          <w:rPr>
            <w:rFonts w:hint="eastAsia"/>
            <w:color w:val="000000" w:themeColor="text1"/>
            <w:szCs w:val="28"/>
          </w:rPr>
          <w:t>說明網頁即可清楚定義。查詢使用</w:t>
        </w:r>
        <w:r>
          <w:rPr>
            <w:rFonts w:hint="eastAsia"/>
            <w:color w:val="000000" w:themeColor="text1"/>
            <w:szCs w:val="28"/>
          </w:rPr>
          <w:t xml:space="preserve"> P</w:t>
        </w:r>
        <w:r w:rsidRPr="00E44627">
          <w:rPr>
            <w:color w:val="000000" w:themeColor="text1"/>
            <w:szCs w:val="28"/>
          </w:rPr>
          <w:t>atient.identifier</w:t>
        </w:r>
        <w:r>
          <w:rPr>
            <w:rFonts w:hint="eastAsia"/>
            <w:color w:val="000000" w:themeColor="text1"/>
            <w:szCs w:val="28"/>
          </w:rPr>
          <w:t xml:space="preserve"> : token</w:t>
        </w:r>
      </w:ins>
    </w:p>
    <w:p w:rsidR="00353633" w:rsidRPr="00E44627" w:rsidRDefault="00353633" w:rsidP="00353633">
      <w:pPr>
        <w:rPr>
          <w:ins w:id="561" w:author="chhsiao" w:date="2020-06-20T10:34:00Z"/>
          <w:color w:val="000000" w:themeColor="text1"/>
          <w:szCs w:val="28"/>
        </w:rPr>
      </w:pPr>
    </w:p>
    <w:p w:rsidR="00353633" w:rsidRDefault="00353633" w:rsidP="00713624">
      <w:pPr>
        <w:rPr>
          <w:ins w:id="562" w:author="chhsiao" w:date="2020-06-20T10:34:00Z"/>
          <w:szCs w:val="28"/>
        </w:rPr>
      </w:pPr>
    </w:p>
    <w:p w:rsidR="00353633" w:rsidRDefault="00353633">
      <w:pPr>
        <w:widowControl/>
        <w:adjustRightInd/>
        <w:spacing w:line="240" w:lineRule="auto"/>
        <w:rPr>
          <w:ins w:id="563" w:author="chhsiao" w:date="2020-06-20T10:39:00Z"/>
          <w:sz w:val="36"/>
          <w:szCs w:val="36"/>
        </w:rPr>
      </w:pPr>
      <w:ins w:id="564" w:author="chhsiao" w:date="2020-06-20T10:39:00Z">
        <w:r>
          <w:rPr>
            <w:sz w:val="36"/>
            <w:szCs w:val="36"/>
          </w:rPr>
          <w:br w:type="page"/>
        </w:r>
      </w:ins>
    </w:p>
    <w:p w:rsidR="00B236E7" w:rsidRPr="00353633" w:rsidRDefault="00B236E7">
      <w:pPr>
        <w:rPr>
          <w:ins w:id="565" w:author="chhsiao" w:date="2020-04-04T10:56:00Z"/>
          <w:sz w:val="36"/>
          <w:szCs w:val="36"/>
          <w:rPrChange w:id="566" w:author="chhsiao" w:date="2020-06-20T10:39:00Z">
            <w:rPr>
              <w:ins w:id="567" w:author="chhsiao" w:date="2020-04-04T10:56:00Z"/>
              <w:szCs w:val="28"/>
            </w:rPr>
          </w:rPrChange>
        </w:rPr>
        <w:pPrChange w:id="568" w:author="chhsiao" w:date="2020-04-04T10:25:00Z">
          <w:pPr>
            <w:pStyle w:val="a5"/>
            <w:numPr>
              <w:numId w:val="19"/>
            </w:numPr>
            <w:ind w:leftChars="0" w:hanging="480"/>
          </w:pPr>
        </w:pPrChange>
      </w:pPr>
    </w:p>
    <w:p w:rsidR="008671F4" w:rsidRPr="00353633" w:rsidRDefault="00713624">
      <w:pPr>
        <w:rPr>
          <w:ins w:id="569" w:author="chhsiao" w:date="2020-04-19T16:47:00Z"/>
          <w:sz w:val="36"/>
          <w:szCs w:val="36"/>
          <w:rPrChange w:id="570" w:author="chhsiao" w:date="2020-06-20T10:39:00Z">
            <w:rPr>
              <w:ins w:id="571" w:author="chhsiao" w:date="2020-04-19T16:47:00Z"/>
              <w:szCs w:val="28"/>
            </w:rPr>
          </w:rPrChange>
        </w:rPr>
        <w:pPrChange w:id="572" w:author="chhsiao" w:date="2020-04-04T10:25:00Z">
          <w:pPr>
            <w:pStyle w:val="a5"/>
            <w:numPr>
              <w:numId w:val="19"/>
            </w:numPr>
            <w:ind w:leftChars="0" w:hanging="480"/>
          </w:pPr>
        </w:pPrChange>
      </w:pPr>
      <w:ins w:id="573" w:author="chhsiao" w:date="2020-05-19T07:37:00Z">
        <w:r w:rsidRPr="00353633">
          <w:rPr>
            <w:rFonts w:hint="eastAsia"/>
            <w:sz w:val="36"/>
            <w:szCs w:val="36"/>
            <w:rPrChange w:id="574" w:author="chhsiao" w:date="2020-06-20T10:39:00Z">
              <w:rPr>
                <w:rFonts w:hint="eastAsia"/>
                <w:szCs w:val="28"/>
              </w:rPr>
            </w:rPrChange>
          </w:rPr>
          <w:t>查詢</w:t>
        </w:r>
      </w:ins>
      <w:ins w:id="575" w:author="chhsiao" w:date="2020-05-19T07:38:00Z">
        <w:r w:rsidRPr="00353633">
          <w:rPr>
            <w:rFonts w:hint="eastAsia"/>
            <w:sz w:val="36"/>
            <w:szCs w:val="36"/>
            <w:rPrChange w:id="576" w:author="chhsiao" w:date="2020-06-20T10:39:00Z">
              <w:rPr>
                <w:rFonts w:hint="eastAsia"/>
                <w:szCs w:val="28"/>
              </w:rPr>
            </w:rPrChange>
          </w:rPr>
          <w:t>範例</w:t>
        </w:r>
      </w:ins>
    </w:p>
    <w:p w:rsidR="008671F4" w:rsidRPr="008671F4" w:rsidRDefault="008671F4" w:rsidP="008671F4">
      <w:pPr>
        <w:rPr>
          <w:ins w:id="577" w:author="chhsiao" w:date="2020-04-19T16:47:00Z"/>
          <w:szCs w:val="28"/>
        </w:rPr>
      </w:pPr>
      <w:ins w:id="578" w:author="chhsiao" w:date="2020-04-19T16:47:00Z">
        <w:r w:rsidRPr="008671F4">
          <w:rPr>
            <w:rFonts w:hint="eastAsia"/>
            <w:szCs w:val="28"/>
          </w:rPr>
          <w:t xml:space="preserve">// </w:t>
        </w:r>
        <w:r w:rsidRPr="008671F4">
          <w:rPr>
            <w:rFonts w:hint="eastAsia"/>
            <w:szCs w:val="28"/>
          </w:rPr>
          <w:t>以身分證號查詢是否有此病人資料，或可用在診所、醫院、照護中心。大量病人時，需提升此</w:t>
        </w:r>
        <w:r w:rsidRPr="008671F4">
          <w:rPr>
            <w:rFonts w:hint="eastAsia"/>
            <w:szCs w:val="28"/>
          </w:rPr>
          <w:t xml:space="preserve"> API </w:t>
        </w:r>
        <w:r w:rsidRPr="008671F4">
          <w:rPr>
            <w:rFonts w:hint="eastAsia"/>
            <w:szCs w:val="28"/>
          </w:rPr>
          <w:t>效能</w:t>
        </w:r>
      </w:ins>
    </w:p>
    <w:p w:rsidR="008671F4" w:rsidRPr="008671F4" w:rsidRDefault="008671F4" w:rsidP="008671F4">
      <w:pPr>
        <w:rPr>
          <w:ins w:id="579" w:author="chhsiao" w:date="2020-04-19T16:47:00Z"/>
          <w:szCs w:val="28"/>
        </w:rPr>
      </w:pPr>
      <w:ins w:id="580" w:author="chhsiao" w:date="2020-04-19T16:47:00Z">
        <w:r w:rsidRPr="008671F4">
          <w:rPr>
            <w:szCs w:val="28"/>
          </w:rPr>
          <w:t>http://hapi.fhir.org/baseR4/Patient?identifier=https://www.dicom.org.tw/cs/identityCardNumber_tw|A1112223333</w:t>
        </w:r>
      </w:ins>
    </w:p>
    <w:p w:rsidR="008671F4" w:rsidRPr="008671F4" w:rsidRDefault="008671F4" w:rsidP="008671F4">
      <w:pPr>
        <w:rPr>
          <w:ins w:id="581" w:author="chhsiao" w:date="2020-04-19T16:47:00Z"/>
          <w:szCs w:val="28"/>
        </w:rPr>
      </w:pPr>
    </w:p>
    <w:p w:rsidR="008671F4" w:rsidRPr="008671F4" w:rsidRDefault="008671F4" w:rsidP="008671F4">
      <w:pPr>
        <w:rPr>
          <w:ins w:id="582" w:author="chhsiao" w:date="2020-04-19T16:47:00Z"/>
          <w:szCs w:val="28"/>
        </w:rPr>
      </w:pPr>
      <w:ins w:id="583" w:author="chhsiao" w:date="2020-04-19T16:47:00Z">
        <w:r w:rsidRPr="008671F4">
          <w:rPr>
            <w:rFonts w:hint="eastAsia"/>
            <w:szCs w:val="28"/>
          </w:rPr>
          <w:t>//</w:t>
        </w:r>
        <w:r w:rsidRPr="008671F4">
          <w:rPr>
            <w:rFonts w:hint="eastAsia"/>
            <w:szCs w:val="28"/>
          </w:rPr>
          <w:t>菲律賓國家護照網頁</w:t>
        </w:r>
      </w:ins>
    </w:p>
    <w:p w:rsidR="008671F4" w:rsidRPr="008671F4" w:rsidRDefault="008671F4" w:rsidP="008671F4">
      <w:pPr>
        <w:rPr>
          <w:ins w:id="584" w:author="chhsiao" w:date="2020-04-19T16:47:00Z"/>
          <w:szCs w:val="28"/>
        </w:rPr>
      </w:pPr>
      <w:ins w:id="585" w:author="chhsiao" w:date="2020-04-19T16:47:00Z">
        <w:r w:rsidRPr="008671F4">
          <w:rPr>
            <w:szCs w:val="28"/>
          </w:rPr>
          <w:t>https://www.dicom.org.tw/cs/ppn_pl</w:t>
        </w:r>
      </w:ins>
      <w:ins w:id="586" w:author="chhsiao" w:date="2020-06-20T10:39:00Z">
        <w:r w:rsidR="00353633">
          <w:rPr>
            <w:rFonts w:hint="eastAsia"/>
            <w:szCs w:val="28"/>
          </w:rPr>
          <w:t>?</w:t>
        </w:r>
      </w:ins>
    </w:p>
    <w:p w:rsidR="008671F4" w:rsidRPr="008671F4" w:rsidRDefault="008671F4" w:rsidP="008671F4">
      <w:pPr>
        <w:rPr>
          <w:ins w:id="587" w:author="chhsiao" w:date="2020-04-19T16:47:00Z"/>
          <w:szCs w:val="28"/>
        </w:rPr>
      </w:pPr>
      <w:ins w:id="588" w:author="chhsiao" w:date="2020-04-19T16:47:00Z">
        <w:r w:rsidRPr="008671F4">
          <w:rPr>
            <w:rFonts w:hint="eastAsia"/>
            <w:szCs w:val="28"/>
          </w:rPr>
          <w:t xml:space="preserve">// </w:t>
        </w:r>
        <w:r w:rsidR="00353633">
          <w:rPr>
            <w:rFonts w:hint="eastAsia"/>
            <w:szCs w:val="28"/>
          </w:rPr>
          <w:t>提供無身分證號病人，如在台外籍人士之查詢範例，需卻</w:t>
        </w:r>
      </w:ins>
      <w:ins w:id="589" w:author="chhsiao" w:date="2020-06-20T10:35:00Z">
        <w:r w:rsidR="00353633">
          <w:rPr>
            <w:rFonts w:hint="eastAsia"/>
            <w:szCs w:val="28"/>
          </w:rPr>
          <w:t>認</w:t>
        </w:r>
      </w:ins>
      <w:ins w:id="590" w:author="chhsiao" w:date="2020-04-19T16:47:00Z">
        <w:r w:rsidRPr="008671F4">
          <w:rPr>
            <w:rFonts w:hint="eastAsia"/>
            <w:szCs w:val="28"/>
          </w:rPr>
          <w:t>護照號碼會否改變</w:t>
        </w:r>
      </w:ins>
    </w:p>
    <w:p w:rsidR="008671F4" w:rsidRPr="008671F4" w:rsidRDefault="008671F4" w:rsidP="008671F4">
      <w:pPr>
        <w:rPr>
          <w:ins w:id="591" w:author="chhsiao" w:date="2020-04-19T16:47:00Z"/>
          <w:szCs w:val="28"/>
        </w:rPr>
      </w:pPr>
      <w:ins w:id="592" w:author="chhsiao" w:date="2020-04-19T16:47:00Z">
        <w:r w:rsidRPr="008671F4">
          <w:rPr>
            <w:szCs w:val="28"/>
          </w:rPr>
          <w:t>http://hapi.fhir.org/baseR4/Patient?identifier=https://www.dicom.org.tw/cs/ppn_pl|PassPortNumber</w:t>
        </w:r>
      </w:ins>
    </w:p>
    <w:p w:rsidR="008671F4" w:rsidRPr="008671F4" w:rsidRDefault="008671F4">
      <w:pPr>
        <w:rPr>
          <w:ins w:id="593" w:author="chhsiao" w:date="2020-04-19T16:47:00Z"/>
          <w:szCs w:val="28"/>
        </w:rPr>
        <w:pPrChange w:id="594" w:author="chhsiao" w:date="2020-04-04T10:25:00Z">
          <w:pPr>
            <w:pStyle w:val="a5"/>
            <w:numPr>
              <w:numId w:val="19"/>
            </w:numPr>
            <w:ind w:leftChars="0" w:hanging="480"/>
          </w:pPr>
        </w:pPrChange>
      </w:pPr>
    </w:p>
    <w:p w:rsidR="008671F4" w:rsidRDefault="008671F4">
      <w:pPr>
        <w:rPr>
          <w:ins w:id="595" w:author="chhsiao" w:date="2020-04-19T16:47:00Z"/>
          <w:szCs w:val="28"/>
        </w:rPr>
        <w:pPrChange w:id="596" w:author="chhsiao" w:date="2020-04-04T10:25:00Z">
          <w:pPr>
            <w:pStyle w:val="a5"/>
            <w:numPr>
              <w:numId w:val="19"/>
            </w:numPr>
            <w:ind w:leftChars="0" w:hanging="480"/>
          </w:pPr>
        </w:pPrChange>
      </w:pPr>
    </w:p>
    <w:p w:rsidR="00A86C96" w:rsidRPr="00F818E3" w:rsidDel="00B236E7" w:rsidRDefault="00A86C96">
      <w:pPr>
        <w:rPr>
          <w:del w:id="597" w:author="chhsiao" w:date="2020-04-04T11:29:00Z"/>
          <w:szCs w:val="28"/>
        </w:rPr>
        <w:pPrChange w:id="598" w:author="chhsiao" w:date="2020-05-19T07:38:00Z">
          <w:pPr>
            <w:pStyle w:val="a5"/>
            <w:numPr>
              <w:numId w:val="19"/>
            </w:numPr>
            <w:ind w:leftChars="0" w:hanging="480"/>
          </w:pPr>
        </w:pPrChange>
      </w:pPr>
    </w:p>
    <w:p w:rsidR="00B869FF" w:rsidRPr="00B869FF" w:rsidDel="00B236E7" w:rsidRDefault="00C10F3F">
      <w:pPr>
        <w:rPr>
          <w:del w:id="599" w:author="chhsiao" w:date="2020-04-04T11:29:00Z"/>
          <w:szCs w:val="28"/>
        </w:rPr>
        <w:pPrChange w:id="600" w:author="chhsiao" w:date="2020-05-19T07:38:00Z">
          <w:pPr>
            <w:ind w:leftChars="200" w:left="560"/>
          </w:pPr>
        </w:pPrChange>
      </w:pPr>
      <w:ins w:id="601" w:author="Li-Hui Lee" w:date="2019-05-13T13:26:00Z">
        <w:del w:id="602" w:author="chhsiao" w:date="2020-04-04T11:29:00Z">
          <w:r w:rsidDel="00B236E7">
            <w:rPr>
              <w:szCs w:val="28"/>
            </w:rPr>
            <w:delText>i</w:delText>
          </w:r>
        </w:del>
      </w:ins>
      <w:del w:id="603" w:author="chhsiao" w:date="2020-04-04T11:29:00Z">
        <w:r w:rsidR="00B869FF" w:rsidDel="00B236E7">
          <w:rPr>
            <w:rFonts w:hint="eastAsia"/>
            <w:szCs w:val="28"/>
          </w:rPr>
          <w:delText>Identifier</w:delText>
        </w:r>
        <w:r w:rsidR="00B869FF" w:rsidRPr="00B869FF" w:rsidDel="00B236E7">
          <w:rPr>
            <w:rFonts w:hint="eastAsia"/>
            <w:szCs w:val="28"/>
          </w:rPr>
          <w:delText>可包含以下子欄位</w:delText>
        </w:r>
        <w:r w:rsidR="00B869FF" w:rsidRPr="00B869FF" w:rsidDel="00B236E7">
          <w:rPr>
            <w:rFonts w:hint="eastAsia"/>
            <w:szCs w:val="28"/>
          </w:rPr>
          <w:delText>:system(</w:delText>
        </w:r>
        <w:r w:rsidR="00B869FF" w:rsidDel="00B236E7">
          <w:rPr>
            <w:rFonts w:hint="eastAsia"/>
            <w:szCs w:val="28"/>
          </w:rPr>
          <w:delText>識別碼給定機構</w:delText>
        </w:r>
        <w:r w:rsidR="005178E7" w:rsidDel="00B236E7">
          <w:rPr>
            <w:rFonts w:hint="eastAsia"/>
            <w:szCs w:val="28"/>
          </w:rPr>
          <w:delText xml:space="preserve"> URL </w:delText>
        </w:r>
        <w:r w:rsidR="00B869FF" w:rsidRPr="00B869FF" w:rsidDel="00B236E7">
          <w:rPr>
            <w:rFonts w:hint="eastAsia"/>
            <w:szCs w:val="28"/>
          </w:rPr>
          <w:delText>)</w:delText>
        </w:r>
        <w:r w:rsidR="00B869FF" w:rsidRPr="00B869FF" w:rsidDel="00B236E7">
          <w:rPr>
            <w:rFonts w:hint="eastAsia"/>
            <w:szCs w:val="28"/>
          </w:rPr>
          <w:delText>、</w:delText>
        </w:r>
        <w:r w:rsidR="00B869FF" w:rsidRPr="00B869FF" w:rsidDel="00B236E7">
          <w:rPr>
            <w:rFonts w:hint="eastAsia"/>
            <w:szCs w:val="28"/>
          </w:rPr>
          <w:delText>value(</w:delText>
        </w:r>
        <w:r w:rsidR="00B869FF" w:rsidDel="00B236E7">
          <w:rPr>
            <w:rFonts w:hint="eastAsia"/>
            <w:szCs w:val="28"/>
          </w:rPr>
          <w:delText>此病人之識別碼</w:delText>
        </w:r>
        <w:r w:rsidR="00B869FF" w:rsidRPr="00B869FF" w:rsidDel="00B236E7">
          <w:rPr>
            <w:rFonts w:hint="eastAsia"/>
            <w:szCs w:val="28"/>
          </w:rPr>
          <w:delText>)</w:delText>
        </w:r>
        <w:r w:rsidR="00B869FF" w:rsidRPr="003117D4" w:rsidDel="00B236E7">
          <w:rPr>
            <w:rFonts w:hint="eastAsia"/>
            <w:color w:val="808080" w:themeColor="background1" w:themeShade="80"/>
            <w:szCs w:val="28"/>
          </w:rPr>
          <w:delText>、</w:delText>
        </w:r>
        <w:r w:rsidR="00B869FF" w:rsidRPr="003117D4" w:rsidDel="00B236E7">
          <w:rPr>
            <w:rFonts w:hint="eastAsia"/>
            <w:color w:val="808080" w:themeColor="background1" w:themeShade="80"/>
            <w:szCs w:val="28"/>
          </w:rPr>
          <w:delText>use(</w:delText>
        </w:r>
        <w:r w:rsidR="005178E7" w:rsidRPr="003117D4" w:rsidDel="00B236E7">
          <w:rPr>
            <w:rFonts w:hint="eastAsia"/>
            <w:color w:val="808080" w:themeColor="background1" w:themeShade="80"/>
            <w:szCs w:val="28"/>
          </w:rPr>
          <w:delText>識別碼用途</w:delText>
        </w:r>
        <w:r w:rsidR="00B869FF" w:rsidRPr="003117D4" w:rsidDel="00B236E7">
          <w:rPr>
            <w:rFonts w:hint="eastAsia"/>
            <w:color w:val="808080" w:themeColor="background1" w:themeShade="80"/>
            <w:szCs w:val="28"/>
          </w:rPr>
          <w:delText>)</w:delText>
        </w:r>
        <w:r w:rsidR="00B869FF" w:rsidRPr="003117D4" w:rsidDel="00B236E7">
          <w:rPr>
            <w:rFonts w:hint="eastAsia"/>
            <w:color w:val="808080" w:themeColor="background1" w:themeShade="80"/>
            <w:szCs w:val="28"/>
          </w:rPr>
          <w:delText>、</w:delText>
        </w:r>
        <w:r w:rsidR="005178E7" w:rsidRPr="003117D4" w:rsidDel="00B236E7">
          <w:rPr>
            <w:rFonts w:hint="eastAsia"/>
            <w:color w:val="808080" w:themeColor="background1" w:themeShade="80"/>
            <w:szCs w:val="28"/>
          </w:rPr>
          <w:delText>type</w:delText>
        </w:r>
        <w:r w:rsidR="00B869FF" w:rsidRPr="003117D4" w:rsidDel="00B236E7">
          <w:rPr>
            <w:rFonts w:hint="eastAsia"/>
            <w:color w:val="808080" w:themeColor="background1" w:themeShade="80"/>
            <w:szCs w:val="28"/>
          </w:rPr>
          <w:delText>(</w:delText>
        </w:r>
        <w:r w:rsidR="005178E7" w:rsidRPr="003117D4" w:rsidDel="00B236E7">
          <w:rPr>
            <w:rFonts w:hint="eastAsia"/>
            <w:color w:val="808080" w:themeColor="background1" w:themeShade="80"/>
            <w:szCs w:val="28"/>
          </w:rPr>
          <w:delText>此識別碼的型態</w:delText>
        </w:r>
        <w:r w:rsidR="00B869FF" w:rsidRPr="003117D4" w:rsidDel="00B236E7">
          <w:rPr>
            <w:rFonts w:hint="eastAsia"/>
            <w:color w:val="808080" w:themeColor="background1" w:themeShade="80"/>
            <w:szCs w:val="28"/>
          </w:rPr>
          <w:delText>)</w:delText>
        </w:r>
        <w:r w:rsidR="00B869FF" w:rsidRPr="003117D4" w:rsidDel="00B236E7">
          <w:rPr>
            <w:rFonts w:hint="eastAsia"/>
            <w:color w:val="808080" w:themeColor="background1" w:themeShade="80"/>
            <w:szCs w:val="28"/>
          </w:rPr>
          <w:delText>、</w:delText>
        </w:r>
        <w:r w:rsidR="00B869FF" w:rsidRPr="003117D4" w:rsidDel="00B236E7">
          <w:rPr>
            <w:rFonts w:hint="eastAsia"/>
            <w:color w:val="808080" w:themeColor="background1" w:themeShade="80"/>
            <w:szCs w:val="28"/>
          </w:rPr>
          <w:delText>Period(</w:delText>
        </w:r>
        <w:r w:rsidR="00B869FF" w:rsidRPr="003117D4" w:rsidDel="00B236E7">
          <w:rPr>
            <w:rFonts w:hint="eastAsia"/>
            <w:color w:val="808080" w:themeColor="background1" w:themeShade="80"/>
            <w:szCs w:val="28"/>
          </w:rPr>
          <w:delText>使用期限</w:delText>
        </w:r>
        <w:r w:rsidR="00B869FF" w:rsidRPr="003117D4" w:rsidDel="00B236E7">
          <w:rPr>
            <w:rFonts w:hint="eastAsia"/>
            <w:color w:val="808080" w:themeColor="background1" w:themeShade="80"/>
            <w:szCs w:val="28"/>
          </w:rPr>
          <w:delText>)</w:delText>
        </w:r>
        <w:r w:rsidR="005178E7" w:rsidRPr="003117D4" w:rsidDel="00B236E7">
          <w:rPr>
            <w:rFonts w:hint="eastAsia"/>
            <w:color w:val="808080" w:themeColor="background1" w:themeShade="80"/>
            <w:szCs w:val="28"/>
          </w:rPr>
          <w:delText>、以及</w:delText>
        </w:r>
        <w:r w:rsidR="005178E7" w:rsidRPr="003117D4" w:rsidDel="00B236E7">
          <w:rPr>
            <w:rFonts w:hint="eastAsia"/>
            <w:color w:val="808080" w:themeColor="background1" w:themeShade="80"/>
            <w:szCs w:val="28"/>
          </w:rPr>
          <w:delText xml:space="preserve"> assigner</w:delText>
        </w:r>
        <w:r w:rsidR="003117D4" w:rsidRPr="003117D4" w:rsidDel="00B236E7">
          <w:rPr>
            <w:rFonts w:hint="eastAsia"/>
            <w:color w:val="808080" w:themeColor="background1" w:themeShade="80"/>
            <w:szCs w:val="28"/>
          </w:rPr>
          <w:delText xml:space="preserve"> (</w:delText>
        </w:r>
        <w:r w:rsidR="003117D4" w:rsidRPr="003117D4" w:rsidDel="00B236E7">
          <w:rPr>
            <w:rFonts w:hint="eastAsia"/>
            <w:color w:val="808080" w:themeColor="background1" w:themeShade="80"/>
            <w:szCs w:val="28"/>
          </w:rPr>
          <w:delText>識別碼給定機構參考</w:delText>
        </w:r>
        <w:r w:rsidR="003117D4" w:rsidRPr="003117D4" w:rsidDel="00B236E7">
          <w:rPr>
            <w:rFonts w:hint="eastAsia"/>
            <w:color w:val="808080" w:themeColor="background1" w:themeShade="80"/>
            <w:szCs w:val="28"/>
          </w:rPr>
          <w:delText>)</w:delText>
        </w:r>
        <w:r w:rsidR="00B869FF" w:rsidRPr="00B869FF" w:rsidDel="00B236E7">
          <w:rPr>
            <w:rFonts w:hint="eastAsia"/>
            <w:szCs w:val="28"/>
          </w:rPr>
          <w:delText>，各欄位細部規格如下</w:delText>
        </w:r>
        <w:r w:rsidR="00B869FF" w:rsidRPr="00B869FF" w:rsidDel="00B236E7">
          <w:rPr>
            <w:rFonts w:hint="eastAsia"/>
            <w:szCs w:val="28"/>
          </w:rPr>
          <w:delText>:</w:delText>
        </w:r>
      </w:del>
    </w:p>
    <w:p w:rsidR="004F1371" w:rsidDel="00B236E7" w:rsidRDefault="004F1371">
      <w:pPr>
        <w:rPr>
          <w:del w:id="604" w:author="chhsiao" w:date="2020-04-04T11:29:00Z"/>
          <w:szCs w:val="28"/>
        </w:rPr>
        <w:pPrChange w:id="605" w:author="chhsiao" w:date="2020-05-19T07:38:00Z">
          <w:pPr>
            <w:ind w:leftChars="100" w:left="280"/>
          </w:pPr>
        </w:pPrChange>
      </w:pPr>
      <w:del w:id="606" w:author="chhsiao" w:date="2020-04-04T11:29:00Z">
        <w:r w:rsidDel="00B236E7">
          <w:rPr>
            <w:rFonts w:hint="eastAsia"/>
            <w:szCs w:val="28"/>
          </w:rPr>
          <w:delText>2.1. system</w:delText>
        </w:r>
      </w:del>
      <w:ins w:id="607" w:author="Li-Hui Lee" w:date="2019-05-13T14:11:00Z">
        <w:del w:id="608" w:author="chhsiao" w:date="2020-04-04T11:29:00Z">
          <w:r w:rsidR="00BA0AE7" w:rsidDel="00B236E7">
            <w:rPr>
              <w:rFonts w:hint="eastAsia"/>
              <w:szCs w:val="28"/>
            </w:rPr>
            <w:delText>：</w:delText>
          </w:r>
        </w:del>
      </w:ins>
      <w:del w:id="609" w:author="chhsiao" w:date="2020-04-04T11:29:00Z">
        <w:r w:rsidDel="00B236E7">
          <w:rPr>
            <w:rFonts w:hint="eastAsia"/>
            <w:szCs w:val="28"/>
          </w:rPr>
          <w:delText xml:space="preserve">: </w:delText>
        </w:r>
        <w:r w:rsidR="00FA4503" w:rsidDel="00B236E7">
          <w:rPr>
            <w:rFonts w:hint="eastAsia"/>
            <w:szCs w:val="28"/>
          </w:rPr>
          <w:delText>給定</w:delText>
        </w:r>
        <w:r w:rsidDel="00B236E7">
          <w:rPr>
            <w:rFonts w:hint="eastAsia"/>
            <w:szCs w:val="28"/>
          </w:rPr>
          <w:delText>此</w:delText>
        </w:r>
      </w:del>
      <w:ins w:id="610" w:author="Li-Hui Lee" w:date="2019-05-13T13:48:00Z">
        <w:del w:id="611" w:author="chhsiao" w:date="2020-04-04T11:29:00Z">
          <w:r w:rsidR="00F57B5F" w:rsidDel="00B236E7">
            <w:rPr>
              <w:rFonts w:hint="eastAsia"/>
              <w:szCs w:val="28"/>
            </w:rPr>
            <w:delText>i</w:delText>
          </w:r>
        </w:del>
      </w:ins>
      <w:del w:id="612" w:author="chhsiao" w:date="2020-04-04T11:29:00Z">
        <w:r w:rsidDel="00B236E7">
          <w:rPr>
            <w:rFonts w:hint="eastAsia"/>
            <w:szCs w:val="28"/>
          </w:rPr>
          <w:delText>Identifier</w:delText>
        </w:r>
        <w:r w:rsidR="00FA4503" w:rsidDel="00B236E7">
          <w:rPr>
            <w:rFonts w:hint="eastAsia"/>
            <w:szCs w:val="28"/>
          </w:rPr>
          <w:delText xml:space="preserve"> code</w:delText>
        </w:r>
        <w:r w:rsidDel="00B236E7">
          <w:rPr>
            <w:rFonts w:hint="eastAsia"/>
            <w:szCs w:val="28"/>
          </w:rPr>
          <w:delText>的機構</w:delText>
        </w:r>
        <w:r w:rsidDel="00B236E7">
          <w:rPr>
            <w:rFonts w:hint="eastAsia"/>
            <w:szCs w:val="28"/>
          </w:rPr>
          <w:delText xml:space="preserve"> URI</w:delText>
        </w:r>
        <w:r w:rsidDel="00B236E7">
          <w:rPr>
            <w:rFonts w:hint="eastAsia"/>
            <w:szCs w:val="28"/>
          </w:rPr>
          <w:delText>。</w:delText>
        </w:r>
        <w:r w:rsidR="00B869FF" w:rsidRPr="00B869FF" w:rsidDel="00B236E7">
          <w:rPr>
            <w:rFonts w:hint="eastAsia"/>
            <w:szCs w:val="28"/>
          </w:rPr>
          <w:delText>數值個數</w:delText>
        </w:r>
        <w:r w:rsidR="00B869FF" w:rsidDel="00B236E7">
          <w:rPr>
            <w:rFonts w:hint="eastAsia"/>
            <w:szCs w:val="28"/>
          </w:rPr>
          <w:delText>(</w:delText>
        </w:r>
        <w:r w:rsidR="003117D4" w:rsidDel="00B236E7">
          <w:rPr>
            <w:rFonts w:hint="eastAsia"/>
            <w:szCs w:val="28"/>
          </w:rPr>
          <w:delText>1</w:delText>
        </w:r>
      </w:del>
      <w:ins w:id="613" w:author="Li-Hui Lee" w:date="2019-05-13T14:11:00Z">
        <w:del w:id="614" w:author="chhsiao" w:date="2020-04-04T11:29:00Z">
          <w:r w:rsidR="00BA0AE7" w:rsidDel="00B236E7">
            <w:rPr>
              <w:rFonts w:hint="eastAsia"/>
              <w:color w:val="000000" w:themeColor="text1"/>
              <w:szCs w:val="28"/>
            </w:rPr>
            <w:delText>…</w:delText>
          </w:r>
        </w:del>
      </w:ins>
      <w:del w:id="615" w:author="chhsiao" w:date="2020-04-04T11:29:00Z">
        <w:r w:rsidR="00B869FF" w:rsidRPr="00B869FF" w:rsidDel="00B236E7">
          <w:rPr>
            <w:rFonts w:hint="eastAsia"/>
            <w:szCs w:val="28"/>
          </w:rPr>
          <w:delText>-</w:delText>
        </w:r>
        <w:r w:rsidR="00B869FF" w:rsidDel="00B236E7">
          <w:rPr>
            <w:rFonts w:hint="eastAsia"/>
            <w:szCs w:val="28"/>
          </w:rPr>
          <w:delText>1</w:delText>
        </w:r>
        <w:r w:rsidR="00B869FF" w:rsidRPr="00B869FF" w:rsidDel="00B236E7">
          <w:rPr>
            <w:rFonts w:hint="eastAsia"/>
            <w:szCs w:val="28"/>
          </w:rPr>
          <w:delText>)</w:delText>
        </w:r>
        <w:r w:rsidR="00B869FF" w:rsidDel="00B236E7">
          <w:rPr>
            <w:rFonts w:hint="eastAsia"/>
            <w:szCs w:val="28"/>
          </w:rPr>
          <w:delText>，建議一定提供。</w:delText>
        </w:r>
        <w:r w:rsidR="00FA4503" w:rsidDel="00B236E7">
          <w:rPr>
            <w:rFonts w:hint="eastAsia"/>
            <w:szCs w:val="28"/>
          </w:rPr>
          <w:delText xml:space="preserve"> </w:delText>
        </w:r>
        <w:r w:rsidDel="00B236E7">
          <w:rPr>
            <w:rFonts w:hint="eastAsia"/>
            <w:szCs w:val="28"/>
          </w:rPr>
          <w:delText xml:space="preserve">URI </w:delText>
        </w:r>
        <w:r w:rsidDel="00B236E7">
          <w:rPr>
            <w:rFonts w:hint="eastAsia"/>
            <w:szCs w:val="28"/>
          </w:rPr>
          <w:delText>原則上由編碼</w:delText>
        </w:r>
        <w:r w:rsidR="00FA4503" w:rsidDel="00B236E7">
          <w:rPr>
            <w:rFonts w:hint="eastAsia"/>
            <w:szCs w:val="28"/>
          </w:rPr>
          <w:delText>給定</w:delText>
        </w:r>
        <w:r w:rsidDel="00B236E7">
          <w:rPr>
            <w:rFonts w:hint="eastAsia"/>
            <w:szCs w:val="28"/>
          </w:rPr>
          <w:delText>單位</w:delText>
        </w:r>
        <w:r w:rsidR="00FA4503" w:rsidDel="00B236E7">
          <w:rPr>
            <w:rFonts w:hint="eastAsia"/>
            <w:szCs w:val="28"/>
          </w:rPr>
          <w:delText>產生。若</w:delText>
        </w:r>
        <w:r w:rsidR="00FA4503" w:rsidRPr="00FA4503" w:rsidDel="00B236E7">
          <w:rPr>
            <w:rFonts w:hint="eastAsia"/>
            <w:szCs w:val="28"/>
          </w:rPr>
          <w:delText>編碼給定單位</w:delText>
        </w:r>
        <w:r w:rsidR="00FA4503" w:rsidDel="00B236E7">
          <w:rPr>
            <w:rFonts w:hint="eastAsia"/>
            <w:szCs w:val="28"/>
          </w:rPr>
          <w:delText>無此</w:delText>
        </w:r>
        <w:r w:rsidR="00FA4503" w:rsidDel="00B236E7">
          <w:rPr>
            <w:rFonts w:hint="eastAsia"/>
            <w:szCs w:val="28"/>
          </w:rPr>
          <w:delText xml:space="preserve"> URI</w:delText>
        </w:r>
        <w:r w:rsidR="00FA4503" w:rsidDel="00B236E7">
          <w:rPr>
            <w:rFonts w:hint="eastAsia"/>
            <w:szCs w:val="28"/>
          </w:rPr>
          <w:delText>，可由各地之標準訂立組織來給定及維護。</w:delText>
        </w:r>
      </w:del>
    </w:p>
    <w:p w:rsidR="00FA4503" w:rsidDel="00B236E7" w:rsidRDefault="00FA4503">
      <w:pPr>
        <w:rPr>
          <w:del w:id="616" w:author="chhsiao" w:date="2020-04-04T11:29:00Z"/>
          <w:szCs w:val="28"/>
        </w:rPr>
        <w:pPrChange w:id="617" w:author="chhsiao" w:date="2020-05-19T07:38:00Z">
          <w:pPr>
            <w:ind w:leftChars="100" w:left="280"/>
          </w:pPr>
        </w:pPrChange>
      </w:pPr>
      <w:del w:id="618" w:author="chhsiao" w:date="2020-04-04T11:29:00Z">
        <w:r w:rsidDel="00B236E7">
          <w:rPr>
            <w:rFonts w:hint="eastAsia"/>
            <w:szCs w:val="28"/>
          </w:rPr>
          <w:delText xml:space="preserve">2.2. </w:delText>
        </w:r>
        <w:r w:rsidR="0009745A" w:rsidDel="00B236E7">
          <w:rPr>
            <w:rFonts w:hint="eastAsia"/>
            <w:szCs w:val="28"/>
          </w:rPr>
          <w:delText>value</w:delText>
        </w:r>
        <w:r w:rsidDel="00B236E7">
          <w:rPr>
            <w:rFonts w:hint="eastAsia"/>
            <w:szCs w:val="28"/>
          </w:rPr>
          <w:delText xml:space="preserve">: </w:delText>
        </w:r>
      </w:del>
      <w:ins w:id="619" w:author="Li-Hui Lee" w:date="2019-05-13T14:11:00Z">
        <w:del w:id="620" w:author="chhsiao" w:date="2020-04-04T11:29:00Z">
          <w:r w:rsidR="00BA0AE7" w:rsidDel="00B236E7">
            <w:rPr>
              <w:rFonts w:hint="eastAsia"/>
              <w:szCs w:val="28"/>
            </w:rPr>
            <w:delText>：</w:delText>
          </w:r>
        </w:del>
      </w:ins>
      <w:del w:id="621" w:author="chhsiao" w:date="2020-04-04T11:29:00Z">
        <w:r w:rsidDel="00B236E7">
          <w:rPr>
            <w:rFonts w:hint="eastAsia"/>
            <w:szCs w:val="28"/>
          </w:rPr>
          <w:delText>編碼單位給此病人之代碼</w:delText>
        </w:r>
        <w:r w:rsidR="003117D4" w:rsidDel="00B236E7">
          <w:rPr>
            <w:rFonts w:hint="eastAsia"/>
            <w:szCs w:val="28"/>
          </w:rPr>
          <w:delText>。</w:delText>
        </w:r>
        <w:r w:rsidR="003117D4" w:rsidRPr="003117D4" w:rsidDel="00B236E7">
          <w:rPr>
            <w:rFonts w:hint="eastAsia"/>
            <w:szCs w:val="28"/>
          </w:rPr>
          <w:delText>數值個數</w:delText>
        </w:r>
        <w:r w:rsidR="003117D4" w:rsidRPr="003117D4" w:rsidDel="00B236E7">
          <w:rPr>
            <w:rFonts w:hint="eastAsia"/>
            <w:szCs w:val="28"/>
          </w:rPr>
          <w:delText>(</w:delText>
        </w:r>
        <w:r w:rsidR="003117D4" w:rsidDel="00B236E7">
          <w:rPr>
            <w:rFonts w:hint="eastAsia"/>
            <w:szCs w:val="28"/>
          </w:rPr>
          <w:delText>1</w:delText>
        </w:r>
      </w:del>
      <w:ins w:id="622" w:author="Li-Hui Lee" w:date="2019-05-13T14:11:00Z">
        <w:del w:id="623" w:author="chhsiao" w:date="2020-04-04T11:29:00Z">
          <w:r w:rsidR="00BA0AE7" w:rsidDel="00B236E7">
            <w:rPr>
              <w:rFonts w:hint="eastAsia"/>
              <w:color w:val="000000" w:themeColor="text1"/>
              <w:szCs w:val="28"/>
            </w:rPr>
            <w:delText>…</w:delText>
          </w:r>
        </w:del>
      </w:ins>
      <w:del w:id="624" w:author="chhsiao" w:date="2020-04-04T11:29:00Z">
        <w:r w:rsidR="003117D4" w:rsidRPr="003117D4" w:rsidDel="00B236E7">
          <w:rPr>
            <w:rFonts w:hint="eastAsia"/>
            <w:szCs w:val="28"/>
          </w:rPr>
          <w:delText>-1)</w:delText>
        </w:r>
        <w:r w:rsidR="003117D4" w:rsidRPr="003117D4" w:rsidDel="00B236E7">
          <w:rPr>
            <w:rFonts w:hint="eastAsia"/>
            <w:szCs w:val="28"/>
          </w:rPr>
          <w:delText>，建議一定提供。</w:delText>
        </w:r>
      </w:del>
    </w:p>
    <w:p w:rsidR="00A64969" w:rsidRPr="00BC6698" w:rsidDel="00B236E7" w:rsidRDefault="00B324A9">
      <w:pPr>
        <w:rPr>
          <w:del w:id="625" w:author="chhsiao" w:date="2020-04-04T11:29:00Z"/>
          <w:szCs w:val="28"/>
        </w:rPr>
      </w:pPr>
      <w:del w:id="626" w:author="chhsiao" w:date="2020-04-04T11:29:00Z">
        <w:r w:rsidRPr="000A04BB" w:rsidDel="00B236E7">
          <w:rPr>
            <w:rFonts w:hint="eastAsia"/>
            <w:szCs w:val="28"/>
            <w:bdr w:val="single" w:sz="4" w:space="0" w:color="auto"/>
            <w:rPrChange w:id="627" w:author="Li-Hui Lee" w:date="2019-05-13T14:36:00Z">
              <w:rPr>
                <w:rFonts w:hint="eastAsia"/>
                <w:szCs w:val="28"/>
              </w:rPr>
            </w:rPrChange>
          </w:rPr>
          <w:delText>議題</w:delText>
        </w:r>
        <w:r w:rsidRPr="00BC6698" w:rsidDel="00B236E7">
          <w:rPr>
            <w:rFonts w:hint="eastAsia"/>
            <w:szCs w:val="28"/>
          </w:rPr>
          <w:delText>：</w:delText>
        </w:r>
      </w:del>
    </w:p>
    <w:p w:rsidR="003117D4" w:rsidDel="00B236E7" w:rsidRDefault="003117D4">
      <w:pPr>
        <w:rPr>
          <w:del w:id="628" w:author="chhsiao" w:date="2020-04-04T11:29:00Z"/>
          <w:szCs w:val="28"/>
        </w:rPr>
        <w:pPrChange w:id="629" w:author="chhsiao" w:date="2020-05-19T07:38:00Z">
          <w:pPr>
            <w:pStyle w:val="a5"/>
            <w:numPr>
              <w:ilvl w:val="1"/>
              <w:numId w:val="24"/>
            </w:numPr>
            <w:ind w:leftChars="0" w:left="960" w:hanging="480"/>
          </w:pPr>
        </w:pPrChange>
      </w:pPr>
      <w:del w:id="630" w:author="chhsiao" w:date="2020-04-04T11:29:00Z">
        <w:r w:rsidRPr="003117D4" w:rsidDel="00B236E7">
          <w:rPr>
            <w:szCs w:val="28"/>
          </w:rPr>
          <w:delText>System</w:delText>
        </w:r>
      </w:del>
      <w:ins w:id="631" w:author="Li-Hui Lee" w:date="2019-05-13T14:08:00Z">
        <w:del w:id="632" w:author="chhsiao" w:date="2020-04-04T11:29:00Z">
          <w:r w:rsidR="00BA0AE7" w:rsidDel="00B236E7">
            <w:rPr>
              <w:szCs w:val="28"/>
            </w:rPr>
            <w:delText>s</w:delText>
          </w:r>
          <w:r w:rsidR="00BA0AE7" w:rsidRPr="003117D4" w:rsidDel="00B236E7">
            <w:rPr>
              <w:szCs w:val="28"/>
            </w:rPr>
            <w:delText>ystem</w:delText>
          </w:r>
        </w:del>
      </w:ins>
      <w:del w:id="633" w:author="chhsiao" w:date="2020-04-04T11:29:00Z">
        <w:r w:rsidDel="00B236E7">
          <w:rPr>
            <w:rFonts w:hint="eastAsia"/>
            <w:szCs w:val="28"/>
          </w:rPr>
          <w:delText>、</w:delText>
        </w:r>
        <w:r w:rsidRPr="003117D4" w:rsidDel="00B236E7">
          <w:rPr>
            <w:szCs w:val="28"/>
          </w:rPr>
          <w:delText>value</w:delText>
        </w:r>
        <w:r w:rsidDel="00B236E7">
          <w:rPr>
            <w:rFonts w:hint="eastAsia"/>
            <w:szCs w:val="28"/>
          </w:rPr>
          <w:delText>原</w:delText>
        </w:r>
        <w:r w:rsidDel="00B236E7">
          <w:rPr>
            <w:rFonts w:hint="eastAsia"/>
            <w:szCs w:val="28"/>
          </w:rPr>
          <w:delText xml:space="preserve"> FHIR </w:delText>
        </w:r>
        <w:r w:rsidDel="00B236E7">
          <w:rPr>
            <w:rFonts w:hint="eastAsia"/>
            <w:szCs w:val="28"/>
          </w:rPr>
          <w:delText>標準</w:delText>
        </w:r>
        <w:r w:rsidRPr="003117D4" w:rsidDel="00B236E7">
          <w:rPr>
            <w:rFonts w:hint="eastAsia"/>
            <w:szCs w:val="28"/>
          </w:rPr>
          <w:delText>數值個數</w:delText>
        </w:r>
        <w:r w:rsidRPr="003117D4" w:rsidDel="00B236E7">
          <w:rPr>
            <w:rFonts w:hint="eastAsia"/>
            <w:szCs w:val="28"/>
          </w:rPr>
          <w:delText>(</w:delText>
        </w:r>
        <w:r w:rsidDel="00B236E7">
          <w:rPr>
            <w:rFonts w:hint="eastAsia"/>
            <w:szCs w:val="28"/>
          </w:rPr>
          <w:delText>0</w:delText>
        </w:r>
        <w:r w:rsidRPr="003117D4" w:rsidDel="00B236E7">
          <w:rPr>
            <w:rFonts w:hint="eastAsia"/>
            <w:szCs w:val="28"/>
          </w:rPr>
          <w:delText>-</w:delText>
        </w:r>
      </w:del>
      <w:ins w:id="634" w:author="Li-Hui Lee" w:date="2019-05-13T14:11:00Z">
        <w:del w:id="635" w:author="chhsiao" w:date="2020-04-04T11:29:00Z">
          <w:r w:rsidR="00BA0AE7" w:rsidDel="00B236E7">
            <w:rPr>
              <w:rFonts w:hint="eastAsia"/>
              <w:color w:val="000000" w:themeColor="text1"/>
              <w:szCs w:val="28"/>
            </w:rPr>
            <w:delText>…</w:delText>
          </w:r>
        </w:del>
      </w:ins>
      <w:del w:id="636" w:author="chhsiao" w:date="2020-04-04T11:29:00Z">
        <w:r w:rsidRPr="003117D4" w:rsidDel="00B236E7">
          <w:rPr>
            <w:rFonts w:hint="eastAsia"/>
            <w:szCs w:val="28"/>
          </w:rPr>
          <w:delText>1)</w:delText>
        </w:r>
        <w:r w:rsidDel="00B236E7">
          <w:rPr>
            <w:rFonts w:hint="eastAsia"/>
            <w:szCs w:val="28"/>
          </w:rPr>
          <w:delText>，改為</w:delText>
        </w:r>
        <w:r w:rsidDel="00B236E7">
          <w:rPr>
            <w:rFonts w:hint="eastAsia"/>
            <w:szCs w:val="28"/>
          </w:rPr>
          <w:delText xml:space="preserve"> </w:delText>
        </w:r>
        <w:r w:rsidRPr="003117D4" w:rsidDel="00B236E7">
          <w:rPr>
            <w:szCs w:val="28"/>
          </w:rPr>
          <w:delText>(1-</w:delText>
        </w:r>
      </w:del>
      <w:ins w:id="637" w:author="Li-Hui Lee" w:date="2019-05-13T14:11:00Z">
        <w:del w:id="638" w:author="chhsiao" w:date="2020-04-04T11:29:00Z">
          <w:r w:rsidR="00BA0AE7" w:rsidDel="00B236E7">
            <w:rPr>
              <w:rFonts w:hint="eastAsia"/>
              <w:color w:val="000000" w:themeColor="text1"/>
              <w:szCs w:val="28"/>
            </w:rPr>
            <w:delText>…</w:delText>
          </w:r>
        </w:del>
      </w:ins>
      <w:del w:id="639" w:author="chhsiao" w:date="2020-04-04T11:29:00Z">
        <w:r w:rsidRPr="003117D4" w:rsidDel="00B236E7">
          <w:rPr>
            <w:szCs w:val="28"/>
          </w:rPr>
          <w:delText>1)</w:delText>
        </w:r>
        <w:r w:rsidDel="00B236E7">
          <w:rPr>
            <w:rFonts w:hint="eastAsia"/>
            <w:szCs w:val="28"/>
          </w:rPr>
          <w:delText xml:space="preserve"> </w:delText>
        </w:r>
        <w:r w:rsidDel="00B236E7">
          <w:rPr>
            <w:rFonts w:hint="eastAsia"/>
            <w:szCs w:val="28"/>
          </w:rPr>
          <w:delText>一定</w:delText>
        </w:r>
      </w:del>
      <w:ins w:id="640" w:author="Li-Hui Lee" w:date="2019-05-13T13:48:00Z">
        <w:del w:id="641" w:author="chhsiao" w:date="2020-04-04T11:29:00Z">
          <w:r w:rsidR="00F57B5F" w:rsidDel="00B236E7">
            <w:rPr>
              <w:rFonts w:hint="eastAsia"/>
              <w:szCs w:val="28"/>
            </w:rPr>
            <w:delText>必須</w:delText>
          </w:r>
        </w:del>
      </w:ins>
      <w:del w:id="642" w:author="chhsiao" w:date="2020-04-04T11:29:00Z">
        <w:r w:rsidDel="00B236E7">
          <w:rPr>
            <w:rFonts w:hint="eastAsia"/>
            <w:szCs w:val="28"/>
          </w:rPr>
          <w:delText>提供</w:delText>
        </w:r>
      </w:del>
    </w:p>
    <w:p w:rsidR="00BC6698" w:rsidDel="00B236E7" w:rsidRDefault="00BC6698">
      <w:pPr>
        <w:rPr>
          <w:del w:id="643" w:author="chhsiao" w:date="2020-04-04T11:29:00Z"/>
          <w:szCs w:val="28"/>
        </w:rPr>
        <w:pPrChange w:id="644" w:author="chhsiao" w:date="2020-05-19T07:38:00Z">
          <w:pPr>
            <w:pStyle w:val="a5"/>
            <w:numPr>
              <w:ilvl w:val="1"/>
              <w:numId w:val="24"/>
            </w:numPr>
            <w:ind w:leftChars="0" w:left="960" w:hanging="480"/>
          </w:pPr>
        </w:pPrChange>
      </w:pPr>
      <w:del w:id="645" w:author="chhsiao" w:date="2020-04-04T11:29:00Z">
        <w:r w:rsidDel="00B236E7">
          <w:rPr>
            <w:rFonts w:hint="eastAsia"/>
            <w:szCs w:val="28"/>
          </w:rPr>
          <w:delText>不使用</w:delText>
        </w:r>
        <w:r w:rsidR="009B46D5" w:rsidDel="00B236E7">
          <w:rPr>
            <w:rFonts w:hint="eastAsia"/>
            <w:szCs w:val="28"/>
          </w:rPr>
          <w:delText>u</w:delText>
        </w:r>
        <w:r w:rsidDel="00B236E7">
          <w:rPr>
            <w:rFonts w:hint="eastAsia"/>
            <w:szCs w:val="28"/>
          </w:rPr>
          <w:delText>se</w:delText>
        </w:r>
        <w:r w:rsidDel="00B236E7">
          <w:rPr>
            <w:rFonts w:hint="eastAsia"/>
            <w:szCs w:val="28"/>
          </w:rPr>
          <w:delText>、</w:delText>
        </w:r>
        <w:r w:rsidR="009B46D5" w:rsidDel="00B236E7">
          <w:rPr>
            <w:rFonts w:hint="eastAsia"/>
            <w:szCs w:val="28"/>
          </w:rPr>
          <w:delText>t</w:delText>
        </w:r>
        <w:r w:rsidDel="00B236E7">
          <w:rPr>
            <w:rFonts w:hint="eastAsia"/>
            <w:szCs w:val="28"/>
          </w:rPr>
          <w:delText>ype</w:delText>
        </w:r>
        <w:r w:rsidR="00F04D4B" w:rsidDel="00B236E7">
          <w:rPr>
            <w:rFonts w:hint="eastAsia"/>
            <w:szCs w:val="28"/>
          </w:rPr>
          <w:delText>、</w:delText>
        </w:r>
        <w:r w:rsidR="003117D4" w:rsidDel="00B236E7">
          <w:rPr>
            <w:rFonts w:hint="eastAsia"/>
            <w:szCs w:val="28"/>
          </w:rPr>
          <w:delText>period</w:delText>
        </w:r>
        <w:r w:rsidR="003117D4" w:rsidDel="00B236E7">
          <w:rPr>
            <w:rFonts w:hint="eastAsia"/>
            <w:szCs w:val="28"/>
          </w:rPr>
          <w:delText>、</w:delText>
        </w:r>
        <w:r w:rsidR="00F04D4B" w:rsidDel="00B236E7">
          <w:rPr>
            <w:rFonts w:hint="eastAsia"/>
            <w:szCs w:val="28"/>
          </w:rPr>
          <w:delText xml:space="preserve">assigner </w:delText>
        </w:r>
        <w:r w:rsidDel="00B236E7">
          <w:rPr>
            <w:rFonts w:hint="eastAsia"/>
            <w:szCs w:val="28"/>
          </w:rPr>
          <w:delText xml:space="preserve"> </w:delText>
        </w:r>
        <w:r w:rsidDel="00B236E7">
          <w:rPr>
            <w:rFonts w:hint="eastAsia"/>
            <w:szCs w:val="28"/>
          </w:rPr>
          <w:delText>等欄位</w:delText>
        </w:r>
      </w:del>
    </w:p>
    <w:p w:rsidR="00BC6698" w:rsidRPr="00BC6698" w:rsidDel="00B236E7" w:rsidRDefault="00BC6698">
      <w:pPr>
        <w:rPr>
          <w:del w:id="646" w:author="chhsiao" w:date="2020-04-04T11:29:00Z"/>
          <w:szCs w:val="28"/>
        </w:rPr>
      </w:pPr>
    </w:p>
    <w:p w:rsidR="00E65ED8" w:rsidDel="00B236E7" w:rsidRDefault="005B58A1">
      <w:pPr>
        <w:rPr>
          <w:del w:id="647" w:author="chhsiao" w:date="2020-04-04T11:29:00Z"/>
          <w:szCs w:val="28"/>
        </w:rPr>
        <w:pPrChange w:id="648" w:author="chhsiao" w:date="2020-05-19T07:38:00Z">
          <w:pPr>
            <w:pStyle w:val="a5"/>
            <w:numPr>
              <w:numId w:val="19"/>
            </w:numPr>
            <w:ind w:leftChars="0" w:hanging="480"/>
          </w:pPr>
        </w:pPrChange>
      </w:pPr>
      <w:del w:id="649" w:author="chhsiao" w:date="2020-04-04T11:29:00Z">
        <w:r w:rsidDel="00B236E7">
          <w:rPr>
            <w:rFonts w:hint="eastAsia"/>
            <w:szCs w:val="28"/>
          </w:rPr>
          <w:delText>Active</w:delText>
        </w:r>
      </w:del>
      <w:ins w:id="650" w:author="Li-Hui Lee" w:date="2019-05-13T13:37:00Z">
        <w:del w:id="651" w:author="chhsiao" w:date="2020-04-04T11:29:00Z">
          <w:r w:rsidR="0015656F" w:rsidDel="00B236E7">
            <w:rPr>
              <w:szCs w:val="28"/>
            </w:rPr>
            <w:delText>a</w:delText>
          </w:r>
          <w:r w:rsidR="0015656F" w:rsidDel="00B236E7">
            <w:rPr>
              <w:rFonts w:hint="eastAsia"/>
              <w:szCs w:val="28"/>
            </w:rPr>
            <w:delText>ctive</w:delText>
          </w:r>
        </w:del>
      </w:ins>
      <w:del w:id="652" w:author="chhsiao" w:date="2020-04-04T11:29:00Z">
        <w:r w:rsidDel="00B236E7">
          <w:rPr>
            <w:rFonts w:hint="eastAsia"/>
            <w:szCs w:val="28"/>
          </w:rPr>
          <w:delText>:</w:delText>
        </w:r>
        <w:r w:rsidR="00E65ED8" w:rsidDel="00B236E7">
          <w:rPr>
            <w:rFonts w:hint="eastAsia"/>
            <w:szCs w:val="28"/>
          </w:rPr>
          <w:delText xml:space="preserve"> </w:delText>
        </w:r>
      </w:del>
      <w:ins w:id="653" w:author="Li-Hui Lee" w:date="2019-05-13T13:51:00Z">
        <w:del w:id="654" w:author="chhsiao" w:date="2020-04-04T11:29:00Z">
          <w:r w:rsidR="00F57B5F" w:rsidDel="00B236E7">
            <w:rPr>
              <w:rFonts w:hint="eastAsia"/>
              <w:szCs w:val="28"/>
            </w:rPr>
            <w:delText>：</w:delText>
          </w:r>
        </w:del>
      </w:ins>
      <w:del w:id="655" w:author="chhsiao" w:date="2020-04-04T11:29:00Z">
        <w:r w:rsidR="00E65ED8" w:rsidDel="00B236E7">
          <w:rPr>
            <w:rFonts w:hint="eastAsia"/>
            <w:szCs w:val="28"/>
          </w:rPr>
          <w:delText>是否為使用中的病人。</w:delText>
        </w:r>
        <w:r w:rsidR="00E65ED8" w:rsidRPr="00E65ED8" w:rsidDel="00B236E7">
          <w:rPr>
            <w:rFonts w:hint="eastAsia"/>
            <w:szCs w:val="28"/>
          </w:rPr>
          <w:delText>數值個數</w:delText>
        </w:r>
        <w:r w:rsidR="00E65ED8" w:rsidRPr="00E65ED8" w:rsidDel="00B236E7">
          <w:rPr>
            <w:rFonts w:hint="eastAsia"/>
            <w:szCs w:val="28"/>
          </w:rPr>
          <w:delText>(</w:delText>
        </w:r>
        <w:r w:rsidR="00E65ED8" w:rsidDel="00B236E7">
          <w:rPr>
            <w:rFonts w:hint="eastAsia"/>
            <w:szCs w:val="28"/>
          </w:rPr>
          <w:delText>0</w:delText>
        </w:r>
        <w:r w:rsidR="00E65ED8" w:rsidRPr="00E65ED8" w:rsidDel="00B236E7">
          <w:rPr>
            <w:rFonts w:hint="eastAsia"/>
            <w:szCs w:val="28"/>
          </w:rPr>
          <w:delText>-</w:delText>
        </w:r>
      </w:del>
      <w:ins w:id="656" w:author="Li-Hui Lee" w:date="2019-05-13T14:10:00Z">
        <w:del w:id="657" w:author="chhsiao" w:date="2020-04-04T11:29:00Z">
          <w:r w:rsidR="00BA0AE7" w:rsidDel="00B236E7">
            <w:rPr>
              <w:rFonts w:hint="eastAsia"/>
              <w:color w:val="000000" w:themeColor="text1"/>
              <w:szCs w:val="28"/>
            </w:rPr>
            <w:delText>…</w:delText>
          </w:r>
        </w:del>
      </w:ins>
      <w:del w:id="658" w:author="chhsiao" w:date="2020-04-04T11:29:00Z">
        <w:r w:rsidR="00E65ED8" w:rsidRPr="00E65ED8" w:rsidDel="00B236E7">
          <w:rPr>
            <w:rFonts w:hint="eastAsia"/>
            <w:szCs w:val="28"/>
          </w:rPr>
          <w:delText>1)</w:delText>
        </w:r>
        <w:r w:rsidDel="00B236E7">
          <w:rPr>
            <w:rFonts w:hint="eastAsia"/>
            <w:szCs w:val="28"/>
          </w:rPr>
          <w:delText xml:space="preserve"> </w:delText>
        </w:r>
        <w:r w:rsidR="00E65ED8" w:rsidDel="00B236E7">
          <w:rPr>
            <w:rFonts w:hint="eastAsia"/>
            <w:szCs w:val="28"/>
          </w:rPr>
          <w:delText>，可不提供</w:delText>
        </w:r>
        <w:r w:rsidR="00CD7AD6" w:rsidDel="00B236E7">
          <w:rPr>
            <w:rFonts w:hint="eastAsia"/>
            <w:szCs w:val="28"/>
          </w:rPr>
          <w:delText>，</w:delText>
        </w:r>
        <w:r w:rsidR="00E65ED8" w:rsidDel="00B236E7">
          <w:rPr>
            <w:rFonts w:hint="eastAsia"/>
            <w:szCs w:val="28"/>
          </w:rPr>
          <w:delText>或給定</w:delText>
        </w:r>
        <w:r w:rsidR="00E65ED8" w:rsidDel="00B236E7">
          <w:rPr>
            <w:rFonts w:hint="eastAsia"/>
            <w:szCs w:val="28"/>
          </w:rPr>
          <w:delText xml:space="preserve"> true </w:delText>
        </w:r>
        <w:r w:rsidR="00E65ED8" w:rsidDel="00B236E7">
          <w:rPr>
            <w:rFonts w:hint="eastAsia"/>
            <w:szCs w:val="28"/>
          </w:rPr>
          <w:delText>或</w:delText>
        </w:r>
        <w:r w:rsidR="00E65ED8" w:rsidDel="00B236E7">
          <w:rPr>
            <w:rFonts w:hint="eastAsia"/>
            <w:szCs w:val="28"/>
          </w:rPr>
          <w:delText xml:space="preserve"> false</w:delText>
        </w:r>
        <w:r w:rsidR="00E65ED8" w:rsidDel="00B236E7">
          <w:rPr>
            <w:rFonts w:hint="eastAsia"/>
            <w:szCs w:val="28"/>
          </w:rPr>
          <w:delText>。此欄位可標示長期未到該單位就醫的病人</w:delText>
        </w:r>
      </w:del>
      <w:ins w:id="659" w:author="Li-Hui Lee" w:date="2019-05-13T13:40:00Z">
        <w:del w:id="660" w:author="chhsiao" w:date="2020-04-04T11:29:00Z">
          <w:r w:rsidR="0015656F" w:rsidDel="00B236E7">
            <w:rPr>
              <w:rFonts w:hint="eastAsia"/>
              <w:szCs w:val="28"/>
            </w:rPr>
            <w:delText>，或者依據醫療單位的商業規則定義之，主要</w:delText>
          </w:r>
        </w:del>
      </w:ins>
      <w:ins w:id="661" w:author="Li-Hui Lee" w:date="2019-05-13T13:39:00Z">
        <w:del w:id="662" w:author="chhsiao" w:date="2020-04-04T11:29:00Z">
          <w:r w:rsidR="0015656F" w:rsidDel="00B236E7">
            <w:rPr>
              <w:rFonts w:hint="eastAsia"/>
              <w:szCs w:val="28"/>
            </w:rPr>
            <w:delText>用以篩選病人清單排除不</w:delText>
          </w:r>
        </w:del>
      </w:ins>
      <w:ins w:id="663" w:author="Li-Hui Lee" w:date="2019-05-13T13:41:00Z">
        <w:del w:id="664" w:author="chhsiao" w:date="2020-04-04T11:29:00Z">
          <w:r w:rsidR="0015656F" w:rsidDel="00B236E7">
            <w:rPr>
              <w:rFonts w:hint="eastAsia"/>
              <w:szCs w:val="28"/>
            </w:rPr>
            <w:delText>常見</w:delText>
          </w:r>
          <w:r w:rsidR="0015656F" w:rsidDel="00B236E7">
            <w:rPr>
              <w:rFonts w:hint="eastAsia"/>
              <w:szCs w:val="28"/>
            </w:rPr>
            <w:delText>/</w:delText>
          </w:r>
          <w:r w:rsidR="0015656F" w:rsidDel="00B236E7">
            <w:rPr>
              <w:rFonts w:hint="eastAsia"/>
              <w:szCs w:val="28"/>
            </w:rPr>
            <w:delText>不活躍</w:delText>
          </w:r>
          <w:r w:rsidR="0015656F" w:rsidDel="00B236E7">
            <w:rPr>
              <w:rFonts w:hint="eastAsia"/>
              <w:szCs w:val="28"/>
            </w:rPr>
            <w:delText>(i</w:delText>
          </w:r>
          <w:r w:rsidR="0015656F" w:rsidDel="00B236E7">
            <w:rPr>
              <w:szCs w:val="28"/>
            </w:rPr>
            <w:delText>nactive)</w:delText>
          </w:r>
        </w:del>
      </w:ins>
      <w:ins w:id="665" w:author="Li-Hui Lee" w:date="2019-05-13T13:40:00Z">
        <w:del w:id="666" w:author="chhsiao" w:date="2020-04-04T11:29:00Z">
          <w:r w:rsidR="0015656F" w:rsidDel="00B236E7">
            <w:rPr>
              <w:rFonts w:hint="eastAsia"/>
              <w:szCs w:val="28"/>
            </w:rPr>
            <w:delText>的病人。</w:delText>
          </w:r>
        </w:del>
      </w:ins>
      <w:ins w:id="667" w:author="Li-Hui Lee" w:date="2019-05-13T13:41:00Z">
        <w:del w:id="668" w:author="chhsiao" w:date="2020-04-04T11:29:00Z">
          <w:r w:rsidR="0015656F" w:rsidDel="00B236E7">
            <w:rPr>
              <w:rFonts w:hint="eastAsia"/>
              <w:szCs w:val="28"/>
            </w:rPr>
            <w:delText>而</w:delText>
          </w:r>
        </w:del>
      </w:ins>
      <w:ins w:id="669" w:author="Li-Hui Lee" w:date="2019-05-13T13:42:00Z">
        <w:del w:id="670" w:author="chhsiao" w:date="2020-04-04T11:29:00Z">
          <w:r w:rsidR="0015656F" w:rsidDel="00B236E7">
            <w:rPr>
              <w:rFonts w:hint="eastAsia"/>
              <w:szCs w:val="28"/>
            </w:rPr>
            <w:delText>基於某些理由，「過逝的</w:delText>
          </w:r>
        </w:del>
      </w:ins>
      <w:del w:id="671" w:author="chhsiao" w:date="2020-04-04T11:29:00Z">
        <w:r w:rsidR="00E65ED8" w:rsidDel="00B236E7">
          <w:rPr>
            <w:rFonts w:hint="eastAsia"/>
            <w:szCs w:val="28"/>
          </w:rPr>
          <w:delText>，病患</w:delText>
        </w:r>
      </w:del>
      <w:ins w:id="672" w:author="Li-Hui Lee" w:date="2019-05-13T13:41:00Z">
        <w:del w:id="673" w:author="chhsiao" w:date="2020-04-04T11:29:00Z">
          <w:r w:rsidR="0015656F" w:rsidDel="00B236E7">
            <w:rPr>
              <w:rFonts w:hint="eastAsia"/>
              <w:szCs w:val="28"/>
            </w:rPr>
            <w:delText>人</w:delText>
          </w:r>
        </w:del>
      </w:ins>
      <w:ins w:id="674" w:author="Li-Hui Lee" w:date="2019-05-13T13:42:00Z">
        <w:del w:id="675" w:author="chhsiao" w:date="2020-04-04T11:29:00Z">
          <w:r w:rsidR="0015656F" w:rsidDel="00B236E7">
            <w:rPr>
              <w:rFonts w:hint="eastAsia"/>
              <w:szCs w:val="28"/>
            </w:rPr>
            <w:delText>」</w:delText>
          </w:r>
        </w:del>
      </w:ins>
      <w:del w:id="676" w:author="chhsiao" w:date="2020-04-04T11:29:00Z">
        <w:r w:rsidR="00E65ED8" w:rsidDel="00B236E7">
          <w:rPr>
            <w:rFonts w:hint="eastAsia"/>
            <w:szCs w:val="28"/>
          </w:rPr>
          <w:delText>死亡</w:delText>
        </w:r>
      </w:del>
      <w:ins w:id="677" w:author="Li-Hui Lee" w:date="2019-05-13T13:41:00Z">
        <w:del w:id="678" w:author="chhsiao" w:date="2020-04-04T11:29:00Z">
          <w:r w:rsidR="0015656F" w:rsidDel="00B236E7">
            <w:rPr>
              <w:rFonts w:hint="eastAsia"/>
              <w:szCs w:val="28"/>
            </w:rPr>
            <w:delText>也可能被設</w:delText>
          </w:r>
        </w:del>
      </w:ins>
      <w:ins w:id="679" w:author="Li-Hui Lee" w:date="2019-05-13T13:42:00Z">
        <w:del w:id="680" w:author="chhsiao" w:date="2020-04-04T11:29:00Z">
          <w:r w:rsidR="0015656F" w:rsidDel="00B236E7">
            <w:rPr>
              <w:rFonts w:hint="eastAsia"/>
              <w:szCs w:val="28"/>
            </w:rPr>
            <w:delText>為</w:delText>
          </w:r>
          <w:r w:rsidR="0015656F" w:rsidDel="00B236E7">
            <w:rPr>
              <w:rFonts w:hint="eastAsia"/>
              <w:szCs w:val="28"/>
            </w:rPr>
            <w:delText>i</w:delText>
          </w:r>
          <w:r w:rsidR="0015656F" w:rsidDel="00B236E7">
            <w:rPr>
              <w:szCs w:val="28"/>
            </w:rPr>
            <w:delText>nactive</w:delText>
          </w:r>
        </w:del>
      </w:ins>
      <w:ins w:id="681" w:author="Li-Hui Lee" w:date="2019-05-13T13:43:00Z">
        <w:del w:id="682" w:author="chhsiao" w:date="2020-04-04T11:29:00Z">
          <w:r w:rsidR="0015656F" w:rsidDel="00B236E7">
            <w:rPr>
              <w:szCs w:val="28"/>
            </w:rPr>
            <w:delText>(</w:delText>
          </w:r>
          <w:r w:rsidR="0015656F" w:rsidDel="00B236E7">
            <w:rPr>
              <w:rFonts w:hint="eastAsia"/>
              <w:szCs w:val="28"/>
            </w:rPr>
            <w:delText>意即</w:delText>
          </w:r>
          <w:r w:rsidR="0015656F" w:rsidDel="00B236E7">
            <w:rPr>
              <w:rFonts w:hint="eastAsia"/>
              <w:szCs w:val="28"/>
            </w:rPr>
            <w:delText>a</w:delText>
          </w:r>
          <w:r w:rsidR="0015656F" w:rsidDel="00B236E7">
            <w:rPr>
              <w:szCs w:val="28"/>
            </w:rPr>
            <w:delText>ctive value=false)</w:delText>
          </w:r>
        </w:del>
      </w:ins>
      <w:ins w:id="683" w:author="Li-Hui Lee" w:date="2019-05-13T13:42:00Z">
        <w:del w:id="684" w:author="chhsiao" w:date="2020-04-04T11:29:00Z">
          <w:r w:rsidR="0015656F" w:rsidDel="00B236E7">
            <w:rPr>
              <w:rFonts w:hint="eastAsia"/>
              <w:szCs w:val="28"/>
            </w:rPr>
            <w:delText>，但也可能</w:delText>
          </w:r>
        </w:del>
      </w:ins>
      <w:ins w:id="685" w:author="Li-Hui Lee" w:date="2019-05-13T13:43:00Z">
        <w:del w:id="686" w:author="chhsiao" w:date="2020-04-04T11:29:00Z">
          <w:r w:rsidR="0015656F" w:rsidDel="00B236E7">
            <w:rPr>
              <w:rFonts w:hint="eastAsia"/>
              <w:szCs w:val="28"/>
            </w:rPr>
            <w:delText>病人過逝</w:delText>
          </w:r>
        </w:del>
      </w:ins>
      <w:del w:id="687" w:author="chhsiao" w:date="2020-04-04T11:29:00Z">
        <w:r w:rsidR="00E65ED8" w:rsidDel="00B236E7">
          <w:rPr>
            <w:rFonts w:hint="eastAsia"/>
            <w:szCs w:val="28"/>
          </w:rPr>
          <w:delText>後一段時間，也可將</w:delText>
        </w:r>
      </w:del>
      <w:ins w:id="688" w:author="Li-Hui Lee" w:date="2019-05-13T13:43:00Z">
        <w:del w:id="689" w:author="chhsiao" w:date="2020-04-04T11:29:00Z">
          <w:r w:rsidR="0015656F" w:rsidDel="00B236E7">
            <w:rPr>
              <w:rFonts w:hint="eastAsia"/>
              <w:szCs w:val="28"/>
            </w:rPr>
            <w:delText>又被設定為</w:delText>
          </w:r>
        </w:del>
      </w:ins>
      <w:del w:id="690" w:author="chhsiao" w:date="2020-04-04T11:29:00Z">
        <w:r w:rsidR="00E65ED8" w:rsidDel="00B236E7">
          <w:rPr>
            <w:rFonts w:hint="eastAsia"/>
            <w:szCs w:val="28"/>
          </w:rPr>
          <w:delText xml:space="preserve"> active </w:delText>
        </w:r>
        <w:r w:rsidR="00E65ED8" w:rsidDel="00B236E7">
          <w:rPr>
            <w:rFonts w:hint="eastAsia"/>
            <w:szCs w:val="28"/>
          </w:rPr>
          <w:delText>值設為</w:delText>
        </w:r>
        <w:r w:rsidR="00E65ED8" w:rsidDel="00B236E7">
          <w:rPr>
            <w:rFonts w:hint="eastAsia"/>
            <w:szCs w:val="28"/>
          </w:rPr>
          <w:delText xml:space="preserve"> false</w:delText>
        </w:r>
      </w:del>
      <w:ins w:id="691" w:author="Li-Hui Lee" w:date="2019-05-13T13:43:00Z">
        <w:del w:id="692" w:author="chhsiao" w:date="2020-04-04T11:29:00Z">
          <w:r w:rsidR="0015656F" w:rsidDel="00B236E7">
            <w:rPr>
              <w:szCs w:val="28"/>
            </w:rPr>
            <w:delText>(</w:delText>
          </w:r>
          <w:r w:rsidR="0015656F" w:rsidDel="00B236E7">
            <w:rPr>
              <w:rFonts w:hint="eastAsia"/>
              <w:szCs w:val="28"/>
            </w:rPr>
            <w:delText>意即</w:delText>
          </w:r>
          <w:r w:rsidR="0015656F" w:rsidDel="00B236E7">
            <w:rPr>
              <w:rFonts w:hint="eastAsia"/>
              <w:szCs w:val="28"/>
            </w:rPr>
            <w:delText>a</w:delText>
          </w:r>
          <w:r w:rsidR="0015656F" w:rsidDel="00B236E7">
            <w:rPr>
              <w:szCs w:val="28"/>
            </w:rPr>
            <w:delText>ctive value=true)</w:delText>
          </w:r>
        </w:del>
      </w:ins>
      <w:del w:id="693" w:author="chhsiao" w:date="2020-04-04T11:29:00Z">
        <w:r w:rsidR="00E65ED8" w:rsidDel="00B236E7">
          <w:rPr>
            <w:rFonts w:hint="eastAsia"/>
            <w:szCs w:val="28"/>
          </w:rPr>
          <w:delText>。</w:delText>
        </w:r>
      </w:del>
    </w:p>
    <w:p w:rsidR="00E65ED8" w:rsidRPr="00BC6698" w:rsidDel="00B236E7" w:rsidRDefault="00E65ED8">
      <w:pPr>
        <w:rPr>
          <w:del w:id="694" w:author="chhsiao" w:date="2020-04-04T11:29:00Z"/>
          <w:szCs w:val="28"/>
        </w:rPr>
      </w:pPr>
      <w:del w:id="695" w:author="chhsiao" w:date="2020-04-04T11:29:00Z">
        <w:r w:rsidRPr="000A04BB" w:rsidDel="00B236E7">
          <w:rPr>
            <w:rFonts w:hint="eastAsia"/>
            <w:szCs w:val="28"/>
            <w:bdr w:val="single" w:sz="4" w:space="0" w:color="auto"/>
            <w:rPrChange w:id="696" w:author="Li-Hui Lee" w:date="2019-05-13T14:36:00Z">
              <w:rPr>
                <w:rFonts w:hint="eastAsia"/>
                <w:szCs w:val="28"/>
              </w:rPr>
            </w:rPrChange>
          </w:rPr>
          <w:delText>議題</w:delText>
        </w:r>
        <w:r w:rsidRPr="00BC6698" w:rsidDel="00B236E7">
          <w:rPr>
            <w:rFonts w:hint="eastAsia"/>
            <w:szCs w:val="28"/>
          </w:rPr>
          <w:delText>：</w:delText>
        </w:r>
      </w:del>
    </w:p>
    <w:p w:rsidR="005B58A1" w:rsidRPr="00E9694D" w:rsidDel="00B236E7" w:rsidRDefault="00CD7AD6">
      <w:pPr>
        <w:rPr>
          <w:del w:id="697" w:author="chhsiao" w:date="2020-04-04T11:29:00Z"/>
          <w:color w:val="000000" w:themeColor="text1"/>
          <w:szCs w:val="28"/>
          <w:rPrChange w:id="698" w:author="Li-Hui Lee" w:date="2019-05-13T14:32:00Z">
            <w:rPr>
              <w:del w:id="699" w:author="chhsiao" w:date="2020-04-04T11:29:00Z"/>
              <w:szCs w:val="28"/>
            </w:rPr>
          </w:rPrChange>
        </w:rPr>
        <w:pPrChange w:id="700" w:author="chhsiao" w:date="2020-05-19T07:38:00Z">
          <w:pPr>
            <w:pStyle w:val="a5"/>
            <w:numPr>
              <w:ilvl w:val="1"/>
              <w:numId w:val="36"/>
            </w:numPr>
            <w:ind w:leftChars="0" w:left="960" w:hanging="480"/>
          </w:pPr>
        </w:pPrChange>
      </w:pPr>
      <w:del w:id="701" w:author="chhsiao" w:date="2020-04-04T11:29:00Z">
        <w:r w:rsidRPr="00E9694D" w:rsidDel="00B236E7">
          <w:rPr>
            <w:rFonts w:hint="eastAsia"/>
            <w:color w:val="000000" w:themeColor="text1"/>
            <w:szCs w:val="28"/>
            <w:rPrChange w:id="702" w:author="Li-Hui Lee" w:date="2019-05-13T14:32:00Z">
              <w:rPr>
                <w:rFonts w:hint="eastAsia"/>
                <w:szCs w:val="28"/>
              </w:rPr>
            </w:rPrChange>
          </w:rPr>
          <w:delText>可否用來</w:delText>
        </w:r>
        <w:r w:rsidR="00E65ED8" w:rsidRPr="00E9694D" w:rsidDel="00B236E7">
          <w:rPr>
            <w:rFonts w:hint="eastAsia"/>
            <w:color w:val="000000" w:themeColor="text1"/>
            <w:szCs w:val="28"/>
            <w:rPrChange w:id="703" w:author="Li-Hui Lee" w:date="2019-05-13T14:32:00Z">
              <w:rPr>
                <w:rFonts w:hint="eastAsia"/>
                <w:szCs w:val="28"/>
              </w:rPr>
            </w:rPrChange>
          </w:rPr>
          <w:delText>標示照護中心或特定醫院已出院之病人</w:delText>
        </w:r>
        <w:r w:rsidR="00E65ED8" w:rsidRPr="00E9694D" w:rsidDel="00B236E7">
          <w:rPr>
            <w:color w:val="000000" w:themeColor="text1"/>
            <w:szCs w:val="28"/>
            <w:rPrChange w:id="704" w:author="Li-Hui Lee" w:date="2019-05-13T14:32:00Z">
              <w:rPr>
                <w:szCs w:val="28"/>
              </w:rPr>
            </w:rPrChange>
          </w:rPr>
          <w:delText>?</w:delText>
        </w:r>
        <w:r w:rsidRPr="00E9694D" w:rsidDel="00B236E7">
          <w:rPr>
            <w:color w:val="000000" w:themeColor="text1"/>
            <w:szCs w:val="28"/>
            <w:rPrChange w:id="705" w:author="Li-Hui Lee" w:date="2019-05-13T14:32:00Z">
              <w:rPr>
                <w:szCs w:val="28"/>
              </w:rPr>
            </w:rPrChange>
          </w:rPr>
          <w:delText xml:space="preserve"> </w:delText>
        </w:r>
      </w:del>
    </w:p>
    <w:p w:rsidR="00730868" w:rsidDel="00713624" w:rsidRDefault="00F57B5F">
      <w:pPr>
        <w:rPr>
          <w:del w:id="706" w:author="chhsiao" w:date="2020-05-19T07:38:00Z"/>
          <w:szCs w:val="28"/>
        </w:rPr>
        <w:pPrChange w:id="707" w:author="chhsiao" w:date="2020-05-19T07:38:00Z">
          <w:pPr>
            <w:pStyle w:val="a5"/>
            <w:numPr>
              <w:numId w:val="19"/>
            </w:numPr>
            <w:ind w:leftChars="0" w:hanging="480"/>
          </w:pPr>
        </w:pPrChange>
      </w:pPr>
      <w:ins w:id="708" w:author="Li-Hui Lee" w:date="2019-05-13T13:47:00Z">
        <w:del w:id="709" w:author="chhsiao" w:date="2020-05-19T07:38:00Z">
          <w:r w:rsidDel="00713624">
            <w:rPr>
              <w:rFonts w:hint="eastAsia"/>
              <w:szCs w:val="28"/>
            </w:rPr>
            <w:delText>n</w:delText>
          </w:r>
        </w:del>
      </w:ins>
      <w:del w:id="710" w:author="chhsiao" w:date="2020-05-19T07:38:00Z">
        <w:r w:rsidR="00A7690A" w:rsidRPr="00A7690A" w:rsidDel="00713624">
          <w:rPr>
            <w:szCs w:val="28"/>
          </w:rPr>
          <w:delText>N</w:delText>
        </w:r>
        <w:r w:rsidR="00730868" w:rsidRPr="00A7690A" w:rsidDel="00713624">
          <w:rPr>
            <w:szCs w:val="28"/>
          </w:rPr>
          <w:delText>ame</w:delText>
        </w:r>
      </w:del>
      <w:ins w:id="711" w:author="Li-Hui Lee" w:date="2019-05-13T13:51:00Z">
        <w:del w:id="712" w:author="chhsiao" w:date="2020-05-19T07:38:00Z">
          <w:r w:rsidDel="00713624">
            <w:rPr>
              <w:rFonts w:hint="eastAsia"/>
              <w:szCs w:val="28"/>
            </w:rPr>
            <w:delText>：</w:delText>
          </w:r>
        </w:del>
      </w:ins>
      <w:del w:id="713" w:author="chhsiao" w:date="2020-05-19T07:38:00Z">
        <w:r w:rsidR="00A7690A" w:rsidRPr="00A7690A" w:rsidDel="00713624">
          <w:rPr>
            <w:rFonts w:hint="eastAsia"/>
            <w:szCs w:val="28"/>
          </w:rPr>
          <w:delText xml:space="preserve">: </w:delText>
        </w:r>
        <w:r w:rsidR="00A7690A" w:rsidRPr="00A7690A" w:rsidDel="00713624">
          <w:rPr>
            <w:rFonts w:hint="eastAsia"/>
            <w:szCs w:val="28"/>
          </w:rPr>
          <w:delText>病</w:delText>
        </w:r>
      </w:del>
      <w:ins w:id="714" w:author="Li-Hui Lee" w:date="2019-05-13T13:44:00Z">
        <w:del w:id="715" w:author="chhsiao" w:date="2020-05-19T07:38:00Z">
          <w:r w:rsidR="0015656F" w:rsidDel="00713624">
            <w:rPr>
              <w:rFonts w:hint="eastAsia"/>
              <w:szCs w:val="28"/>
            </w:rPr>
            <w:delText>人</w:delText>
          </w:r>
        </w:del>
      </w:ins>
      <w:del w:id="716" w:author="chhsiao" w:date="2020-05-19T07:38:00Z">
        <w:r w:rsidR="00A7690A" w:rsidRPr="00A7690A" w:rsidDel="00713624">
          <w:rPr>
            <w:rFonts w:hint="eastAsia"/>
            <w:szCs w:val="28"/>
          </w:rPr>
          <w:delText>患姓名。姓名全名放置於</w:delText>
        </w:r>
        <w:r w:rsidR="00A7690A" w:rsidRPr="00A7690A" w:rsidDel="00713624">
          <w:rPr>
            <w:rFonts w:hint="eastAsia"/>
            <w:szCs w:val="28"/>
          </w:rPr>
          <w:delText>text</w:delText>
        </w:r>
        <w:r w:rsidR="00A7690A" w:rsidRPr="00A7690A" w:rsidDel="00713624">
          <w:rPr>
            <w:rFonts w:hint="eastAsia"/>
            <w:szCs w:val="28"/>
          </w:rPr>
          <w:delText>，以利</w:delText>
        </w:r>
        <w:r w:rsidR="00A7690A" w:rsidDel="00713624">
          <w:rPr>
            <w:rFonts w:hint="eastAsia"/>
            <w:szCs w:val="28"/>
          </w:rPr>
          <w:delText>呈現</w:delText>
        </w:r>
        <w:r w:rsidR="00A7690A" w:rsidRPr="00A7690A" w:rsidDel="00713624">
          <w:rPr>
            <w:rFonts w:hint="eastAsia"/>
            <w:szCs w:val="28"/>
          </w:rPr>
          <w:delText>。</w:delText>
        </w:r>
        <w:r w:rsidR="00B05547" w:rsidRPr="00B05547" w:rsidDel="00713624">
          <w:rPr>
            <w:rFonts w:hint="eastAsia"/>
            <w:szCs w:val="28"/>
          </w:rPr>
          <w:delText>數值個數</w:delText>
        </w:r>
        <w:r w:rsidR="00B05547" w:rsidRPr="00B05547" w:rsidDel="00713624">
          <w:rPr>
            <w:rFonts w:hint="eastAsia"/>
            <w:szCs w:val="28"/>
          </w:rPr>
          <w:delText>(0-</w:delText>
        </w:r>
      </w:del>
      <w:ins w:id="717" w:author="Li-Hui Lee" w:date="2019-05-13T14:10:00Z">
        <w:del w:id="718" w:author="chhsiao" w:date="2020-05-19T07:38:00Z">
          <w:r w:rsidR="00BA0AE7" w:rsidDel="00713624">
            <w:rPr>
              <w:rFonts w:hint="eastAsia"/>
              <w:color w:val="000000" w:themeColor="text1"/>
              <w:szCs w:val="28"/>
            </w:rPr>
            <w:delText>…</w:delText>
          </w:r>
        </w:del>
      </w:ins>
      <w:del w:id="719" w:author="chhsiao" w:date="2020-05-19T07:38:00Z">
        <w:r w:rsidR="00B05547" w:rsidDel="00713624">
          <w:rPr>
            <w:rFonts w:hint="eastAsia"/>
            <w:szCs w:val="28"/>
          </w:rPr>
          <w:delText>n</w:delText>
        </w:r>
        <w:r w:rsidR="00B05547" w:rsidRPr="00B05547" w:rsidDel="00713624">
          <w:rPr>
            <w:rFonts w:hint="eastAsia"/>
            <w:szCs w:val="28"/>
          </w:rPr>
          <w:delText>)</w:delText>
        </w:r>
        <w:r w:rsidR="00B05547" w:rsidDel="00713624">
          <w:rPr>
            <w:rFonts w:hint="eastAsia"/>
            <w:szCs w:val="28"/>
          </w:rPr>
          <w:delText>，</w:delText>
        </w:r>
        <w:r w:rsidR="00A7690A" w:rsidRPr="00A7690A" w:rsidDel="00713624">
          <w:rPr>
            <w:rFonts w:hint="eastAsia"/>
            <w:szCs w:val="28"/>
          </w:rPr>
          <w:delText>可存在多個姓名，如繁體、簡體</w:delText>
        </w:r>
        <w:r w:rsidR="00A7690A" w:rsidDel="00713624">
          <w:rPr>
            <w:rFonts w:hint="eastAsia"/>
            <w:szCs w:val="28"/>
          </w:rPr>
          <w:delText>、英文</w:delText>
        </w:r>
        <w:r w:rsidR="00A7690A" w:rsidRPr="00A7690A" w:rsidDel="00713624">
          <w:rPr>
            <w:rFonts w:hint="eastAsia"/>
            <w:szCs w:val="28"/>
          </w:rPr>
          <w:delText>的姓名。英文姓名可參考護照姓名，分</w:delText>
        </w:r>
        <w:r w:rsidR="00A7690A" w:rsidRPr="00A7690A" w:rsidDel="00713624">
          <w:rPr>
            <w:rFonts w:hint="eastAsia"/>
            <w:szCs w:val="28"/>
          </w:rPr>
          <w:delText>First name</w:delText>
        </w:r>
        <w:r w:rsidR="00A7690A" w:rsidRPr="00A7690A" w:rsidDel="00713624">
          <w:rPr>
            <w:rFonts w:hint="eastAsia"/>
            <w:szCs w:val="28"/>
          </w:rPr>
          <w:delText>與</w:delText>
        </w:r>
        <w:r w:rsidR="00A7690A" w:rsidRPr="00A7690A" w:rsidDel="00713624">
          <w:rPr>
            <w:rFonts w:hint="eastAsia"/>
            <w:szCs w:val="28"/>
          </w:rPr>
          <w:delText>Last name</w:delText>
        </w:r>
      </w:del>
      <w:ins w:id="720" w:author="Li-Hui Lee" w:date="2019-05-13T13:49:00Z">
        <w:del w:id="721" w:author="chhsiao" w:date="2020-05-19T07:38:00Z">
          <w:r w:rsidDel="00713624">
            <w:rPr>
              <w:rFonts w:hint="eastAsia"/>
              <w:szCs w:val="28"/>
            </w:rPr>
            <w:delText>與</w:delText>
          </w:r>
          <w:r w:rsidRPr="00A7690A" w:rsidDel="00713624">
            <w:rPr>
              <w:rFonts w:hint="eastAsia"/>
              <w:szCs w:val="28"/>
            </w:rPr>
            <w:delText>First name</w:delText>
          </w:r>
        </w:del>
      </w:ins>
      <w:del w:id="722" w:author="chhsiao" w:date="2020-05-19T07:38:00Z">
        <w:r w:rsidR="00A7690A" w:rsidRPr="00A7690A" w:rsidDel="00713624">
          <w:rPr>
            <w:rFonts w:hint="eastAsia"/>
            <w:szCs w:val="28"/>
          </w:rPr>
          <w:delText>，分別放入</w:delText>
        </w:r>
        <w:r w:rsidR="00A7690A" w:rsidRPr="00A7690A" w:rsidDel="00713624">
          <w:rPr>
            <w:rFonts w:hint="eastAsia"/>
            <w:szCs w:val="28"/>
          </w:rPr>
          <w:delText>family</w:delText>
        </w:r>
      </w:del>
      <w:ins w:id="723" w:author="Li-Hui Lee" w:date="2019-05-13T13:50:00Z">
        <w:del w:id="724" w:author="chhsiao" w:date="2020-05-19T07:38:00Z">
          <w:r w:rsidDel="00713624">
            <w:rPr>
              <w:szCs w:val="28"/>
            </w:rPr>
            <w:delText>(</w:delText>
          </w:r>
          <w:r w:rsidDel="00713624">
            <w:rPr>
              <w:rFonts w:hint="eastAsia"/>
              <w:szCs w:val="28"/>
            </w:rPr>
            <w:delText>姓</w:delText>
          </w:r>
          <w:r w:rsidDel="00713624">
            <w:rPr>
              <w:rFonts w:hint="eastAsia"/>
              <w:szCs w:val="28"/>
            </w:rPr>
            <w:delText>)</w:delText>
          </w:r>
        </w:del>
      </w:ins>
      <w:del w:id="725" w:author="chhsiao" w:date="2020-05-19T07:38:00Z">
        <w:r w:rsidR="00A7690A" w:rsidRPr="00A7690A" w:rsidDel="00713624">
          <w:rPr>
            <w:rFonts w:hint="eastAsia"/>
            <w:szCs w:val="28"/>
          </w:rPr>
          <w:delText>與</w:delText>
        </w:r>
        <w:r w:rsidR="00A7690A" w:rsidRPr="00A7690A" w:rsidDel="00713624">
          <w:rPr>
            <w:rFonts w:hint="eastAsia"/>
            <w:szCs w:val="28"/>
          </w:rPr>
          <w:delText>given</w:delText>
        </w:r>
      </w:del>
      <w:ins w:id="726" w:author="Li-Hui Lee" w:date="2019-05-13T13:50:00Z">
        <w:del w:id="727" w:author="chhsiao" w:date="2020-05-19T07:38:00Z">
          <w:r w:rsidDel="00713624">
            <w:rPr>
              <w:szCs w:val="28"/>
            </w:rPr>
            <w:delText>(</w:delText>
          </w:r>
          <w:r w:rsidDel="00713624">
            <w:rPr>
              <w:rFonts w:hint="eastAsia"/>
              <w:szCs w:val="28"/>
            </w:rPr>
            <w:delText>名</w:delText>
          </w:r>
          <w:r w:rsidDel="00713624">
            <w:rPr>
              <w:rFonts w:hint="eastAsia"/>
              <w:szCs w:val="28"/>
            </w:rPr>
            <w:delText>)</w:delText>
          </w:r>
        </w:del>
      </w:ins>
      <w:del w:id="728" w:author="chhsiao" w:date="2020-05-19T07:38:00Z">
        <w:r w:rsidR="00A7690A" w:rsidRPr="00A7690A" w:rsidDel="00713624">
          <w:rPr>
            <w:rFonts w:hint="eastAsia"/>
            <w:szCs w:val="28"/>
          </w:rPr>
          <w:delText>標籤。</w:delText>
        </w:r>
        <w:r w:rsidR="00B05547" w:rsidDel="00713624">
          <w:rPr>
            <w:rFonts w:hint="eastAsia"/>
            <w:szCs w:val="28"/>
          </w:rPr>
          <w:delText>中文姓名</w:delText>
        </w:r>
        <w:r w:rsidR="00B05547" w:rsidRPr="00B05547" w:rsidDel="00713624">
          <w:rPr>
            <w:rFonts w:hint="eastAsia"/>
            <w:szCs w:val="28"/>
          </w:rPr>
          <w:delText>First name</w:delText>
        </w:r>
        <w:r w:rsidR="00B05547" w:rsidRPr="00B05547" w:rsidDel="00713624">
          <w:rPr>
            <w:rFonts w:hint="eastAsia"/>
            <w:szCs w:val="28"/>
          </w:rPr>
          <w:delText>與</w:delText>
        </w:r>
        <w:r w:rsidR="00B05547" w:rsidRPr="00B05547" w:rsidDel="00713624">
          <w:rPr>
            <w:rFonts w:hint="eastAsia"/>
            <w:szCs w:val="28"/>
          </w:rPr>
          <w:delText>Last name</w:delText>
        </w:r>
        <w:r w:rsidR="00B05547" w:rsidDel="00713624">
          <w:rPr>
            <w:rFonts w:hint="eastAsia"/>
            <w:szCs w:val="28"/>
          </w:rPr>
          <w:delText xml:space="preserve"> </w:delText>
        </w:r>
        <w:r w:rsidR="00B05547" w:rsidDel="00713624">
          <w:rPr>
            <w:rFonts w:hint="eastAsia"/>
            <w:szCs w:val="28"/>
          </w:rPr>
          <w:delText>放置規格如下</w:delText>
        </w:r>
        <w:r w:rsidR="00B05547" w:rsidDel="00713624">
          <w:rPr>
            <w:rFonts w:hint="eastAsia"/>
            <w:szCs w:val="28"/>
          </w:rPr>
          <w:delText>:</w:delText>
        </w:r>
      </w:del>
    </w:p>
    <w:p w:rsidR="00A7690A" w:rsidDel="00713624" w:rsidRDefault="00A7690A">
      <w:pPr>
        <w:rPr>
          <w:del w:id="729" w:author="chhsiao" w:date="2020-05-19T07:38:00Z"/>
          <w:szCs w:val="28"/>
        </w:rPr>
      </w:pPr>
      <w:del w:id="730" w:author="chhsiao" w:date="2020-05-19T07:38:00Z">
        <w:r w:rsidRPr="0015656F" w:rsidDel="00713624">
          <w:rPr>
            <w:szCs w:val="28"/>
            <w:highlight w:val="yellow"/>
            <w:rPrChange w:id="731" w:author="Li-Hui Lee" w:date="2019-05-13T13:46:00Z">
              <w:rPr>
                <w:szCs w:val="28"/>
              </w:rPr>
            </w:rPrChange>
          </w:rPr>
          <w:delText>3</w:delText>
        </w:r>
      </w:del>
      <w:ins w:id="732" w:author="Li-Hui Lee" w:date="2019-05-13T13:50:00Z">
        <w:del w:id="733" w:author="chhsiao" w:date="2020-05-19T07:38:00Z">
          <w:r w:rsidR="00F57B5F" w:rsidDel="00713624">
            <w:rPr>
              <w:szCs w:val="28"/>
              <w:highlight w:val="yellow"/>
            </w:rPr>
            <w:delText>4</w:delText>
          </w:r>
        </w:del>
      </w:ins>
      <w:del w:id="734" w:author="chhsiao" w:date="2020-05-19T07:38:00Z">
        <w:r w:rsidRPr="0015656F" w:rsidDel="00713624">
          <w:rPr>
            <w:szCs w:val="28"/>
            <w:highlight w:val="yellow"/>
            <w:rPrChange w:id="735" w:author="Li-Hui Lee" w:date="2019-05-13T13:46:00Z">
              <w:rPr>
                <w:szCs w:val="28"/>
              </w:rPr>
            </w:rPrChange>
          </w:rPr>
          <w:delText xml:space="preserve">.1 </w:delText>
        </w:r>
      </w:del>
      <w:ins w:id="736" w:author="Li-Hui Lee" w:date="2019-05-13T15:09:00Z">
        <w:del w:id="737" w:author="chhsiao" w:date="2020-05-19T07:38:00Z">
          <w:r w:rsidR="005931B5" w:rsidDel="00713624">
            <w:rPr>
              <w:rFonts w:hint="eastAsia"/>
              <w:szCs w:val="28"/>
              <w:highlight w:val="yellow"/>
            </w:rPr>
            <w:delText>t</w:delText>
          </w:r>
        </w:del>
      </w:ins>
      <w:del w:id="738" w:author="chhsiao" w:date="2020-05-19T07:38:00Z">
        <w:r w:rsidRPr="0015656F" w:rsidDel="00713624">
          <w:rPr>
            <w:szCs w:val="28"/>
            <w:highlight w:val="yellow"/>
            <w:rPrChange w:id="739" w:author="Li-Hui Lee" w:date="2019-05-13T13:46:00Z">
              <w:rPr>
                <w:szCs w:val="28"/>
              </w:rPr>
            </w:rPrChange>
          </w:rPr>
          <w:delText>Text</w:delText>
        </w:r>
      </w:del>
      <w:ins w:id="740" w:author="Li-Hui Lee" w:date="2019-05-13T13:51:00Z">
        <w:del w:id="741" w:author="chhsiao" w:date="2020-05-19T07:38:00Z">
          <w:r w:rsidR="00F57B5F" w:rsidDel="00713624">
            <w:rPr>
              <w:rFonts w:hint="eastAsia"/>
              <w:szCs w:val="28"/>
              <w:highlight w:val="yellow"/>
            </w:rPr>
            <w:delText>：</w:delText>
          </w:r>
        </w:del>
      </w:ins>
      <w:del w:id="742" w:author="chhsiao" w:date="2020-05-19T07:38:00Z">
        <w:r w:rsidRPr="0015656F" w:rsidDel="00713624">
          <w:rPr>
            <w:szCs w:val="28"/>
            <w:highlight w:val="yellow"/>
            <w:rPrChange w:id="743" w:author="Li-Hui Lee" w:date="2019-05-13T13:46:00Z">
              <w:rPr>
                <w:szCs w:val="28"/>
              </w:rPr>
            </w:rPrChange>
          </w:rPr>
          <w:delText xml:space="preserve">: </w:delText>
        </w:r>
        <w:r w:rsidRPr="0015656F" w:rsidDel="00713624">
          <w:rPr>
            <w:rFonts w:hint="eastAsia"/>
            <w:szCs w:val="28"/>
            <w:highlight w:val="yellow"/>
            <w:rPrChange w:id="744" w:author="Li-Hui Lee" w:date="2019-05-13T13:46:00Z">
              <w:rPr>
                <w:rFonts w:hint="eastAsia"/>
                <w:szCs w:val="28"/>
              </w:rPr>
            </w:rPrChange>
          </w:rPr>
          <w:delText>放置姓名</w:delText>
        </w:r>
      </w:del>
    </w:p>
    <w:p w:rsidR="00A7690A" w:rsidDel="00713624" w:rsidRDefault="00A7690A">
      <w:pPr>
        <w:rPr>
          <w:del w:id="745" w:author="chhsiao" w:date="2020-05-19T07:38:00Z"/>
          <w:szCs w:val="28"/>
        </w:rPr>
      </w:pPr>
      <w:del w:id="746" w:author="chhsiao" w:date="2020-05-19T07:38:00Z">
        <w:r w:rsidDel="00713624">
          <w:rPr>
            <w:rFonts w:hint="eastAsia"/>
            <w:szCs w:val="28"/>
          </w:rPr>
          <w:delText>3</w:delText>
        </w:r>
      </w:del>
      <w:ins w:id="747" w:author="Li-Hui Lee" w:date="2019-05-13T13:50:00Z">
        <w:del w:id="748" w:author="chhsiao" w:date="2020-05-19T07:38:00Z">
          <w:r w:rsidR="00F57B5F" w:rsidDel="00713624">
            <w:rPr>
              <w:szCs w:val="28"/>
            </w:rPr>
            <w:delText>4</w:delText>
          </w:r>
        </w:del>
      </w:ins>
      <w:del w:id="749" w:author="chhsiao" w:date="2020-05-19T07:38:00Z">
        <w:r w:rsidDel="00713624">
          <w:rPr>
            <w:rFonts w:hint="eastAsia"/>
            <w:szCs w:val="28"/>
          </w:rPr>
          <w:delText>.2 Family</w:delText>
        </w:r>
      </w:del>
      <w:ins w:id="750" w:author="Li-Hui Lee" w:date="2019-05-13T13:50:00Z">
        <w:del w:id="751" w:author="chhsiao" w:date="2020-05-19T07:38:00Z">
          <w:r w:rsidR="00F57B5F" w:rsidDel="00713624">
            <w:rPr>
              <w:szCs w:val="28"/>
            </w:rPr>
            <w:delText>f</w:delText>
          </w:r>
          <w:r w:rsidR="00F57B5F" w:rsidDel="00713624">
            <w:rPr>
              <w:rFonts w:hint="eastAsia"/>
              <w:szCs w:val="28"/>
            </w:rPr>
            <w:delText>amily</w:delText>
          </w:r>
          <w:r w:rsidR="00F57B5F" w:rsidDel="00713624">
            <w:rPr>
              <w:rFonts w:hint="eastAsia"/>
              <w:szCs w:val="28"/>
            </w:rPr>
            <w:delText>：</w:delText>
          </w:r>
        </w:del>
      </w:ins>
      <w:del w:id="752" w:author="chhsiao" w:date="2020-05-19T07:38:00Z">
        <w:r w:rsidDel="00713624">
          <w:rPr>
            <w:rFonts w:hint="eastAsia"/>
            <w:szCs w:val="28"/>
          </w:rPr>
          <w:delText xml:space="preserve">: </w:delText>
        </w:r>
        <w:r w:rsidDel="00713624">
          <w:rPr>
            <w:rFonts w:hint="eastAsia"/>
            <w:szCs w:val="28"/>
          </w:rPr>
          <w:delText>可放姓氏。或空白，當上傳系統姓名合在一起。</w:delText>
        </w:r>
      </w:del>
    </w:p>
    <w:p w:rsidR="00A7690A" w:rsidDel="00713624" w:rsidRDefault="00A7690A">
      <w:pPr>
        <w:rPr>
          <w:del w:id="753" w:author="chhsiao" w:date="2020-05-19T07:38:00Z"/>
          <w:szCs w:val="28"/>
        </w:rPr>
      </w:pPr>
      <w:del w:id="754" w:author="chhsiao" w:date="2020-05-19T07:38:00Z">
        <w:r w:rsidDel="00713624">
          <w:rPr>
            <w:rFonts w:hint="eastAsia"/>
            <w:szCs w:val="28"/>
          </w:rPr>
          <w:delText>3</w:delText>
        </w:r>
      </w:del>
      <w:ins w:id="755" w:author="Li-Hui Lee" w:date="2019-05-13T13:50:00Z">
        <w:del w:id="756" w:author="chhsiao" w:date="2020-05-19T07:38:00Z">
          <w:r w:rsidR="00F57B5F" w:rsidDel="00713624">
            <w:rPr>
              <w:szCs w:val="28"/>
            </w:rPr>
            <w:delText>4</w:delText>
          </w:r>
        </w:del>
      </w:ins>
      <w:del w:id="757" w:author="chhsiao" w:date="2020-05-19T07:38:00Z">
        <w:r w:rsidDel="00713624">
          <w:rPr>
            <w:rFonts w:hint="eastAsia"/>
            <w:szCs w:val="28"/>
          </w:rPr>
          <w:delText>.3 Given</w:delText>
        </w:r>
      </w:del>
      <w:ins w:id="758" w:author="Li-Hui Lee" w:date="2019-05-13T13:50:00Z">
        <w:del w:id="759" w:author="chhsiao" w:date="2020-05-19T07:38:00Z">
          <w:r w:rsidR="00F57B5F" w:rsidDel="00713624">
            <w:rPr>
              <w:szCs w:val="28"/>
            </w:rPr>
            <w:delText>g</w:delText>
          </w:r>
          <w:r w:rsidR="00F57B5F" w:rsidDel="00713624">
            <w:rPr>
              <w:rFonts w:hint="eastAsia"/>
              <w:szCs w:val="28"/>
            </w:rPr>
            <w:delText>iven</w:delText>
          </w:r>
        </w:del>
      </w:ins>
      <w:del w:id="760" w:author="chhsiao" w:date="2020-05-19T07:38:00Z">
        <w:r w:rsidDel="00713624">
          <w:rPr>
            <w:rFonts w:hint="eastAsia"/>
            <w:szCs w:val="28"/>
          </w:rPr>
          <w:delText xml:space="preserve">: </w:delText>
        </w:r>
      </w:del>
      <w:ins w:id="761" w:author="Li-Hui Lee" w:date="2019-05-13T13:51:00Z">
        <w:del w:id="762" w:author="chhsiao" w:date="2020-05-19T07:38:00Z">
          <w:r w:rsidR="00F57B5F" w:rsidDel="00713624">
            <w:rPr>
              <w:rFonts w:hint="eastAsia"/>
              <w:szCs w:val="28"/>
            </w:rPr>
            <w:delText>：</w:delText>
          </w:r>
        </w:del>
      </w:ins>
      <w:del w:id="763" w:author="chhsiao" w:date="2020-05-19T07:38:00Z">
        <w:r w:rsidDel="00713624">
          <w:rPr>
            <w:rFonts w:hint="eastAsia"/>
            <w:szCs w:val="28"/>
          </w:rPr>
          <w:delText>可放名稱。或姓名全名，以利查詢。</w:delText>
        </w:r>
      </w:del>
    </w:p>
    <w:p w:rsidR="00A7690A" w:rsidRPr="00A7690A" w:rsidDel="00713624" w:rsidRDefault="00A7690A">
      <w:pPr>
        <w:rPr>
          <w:del w:id="764" w:author="chhsiao" w:date="2020-05-19T07:38:00Z"/>
          <w:szCs w:val="28"/>
        </w:rPr>
      </w:pPr>
      <w:del w:id="765" w:author="chhsiao" w:date="2020-05-19T07:38:00Z">
        <w:r w:rsidRPr="000A04BB" w:rsidDel="00713624">
          <w:rPr>
            <w:rFonts w:hint="eastAsia"/>
            <w:szCs w:val="28"/>
            <w:bdr w:val="single" w:sz="4" w:space="0" w:color="auto"/>
            <w:rPrChange w:id="766" w:author="Li-Hui Lee" w:date="2019-05-13T14:36:00Z">
              <w:rPr>
                <w:rFonts w:hint="eastAsia"/>
                <w:szCs w:val="28"/>
              </w:rPr>
            </w:rPrChange>
          </w:rPr>
          <w:delText>議題</w:delText>
        </w:r>
        <w:r w:rsidRPr="00A7690A" w:rsidDel="00713624">
          <w:rPr>
            <w:rFonts w:hint="eastAsia"/>
            <w:szCs w:val="28"/>
          </w:rPr>
          <w:delText>：</w:delText>
        </w:r>
      </w:del>
    </w:p>
    <w:p w:rsidR="00A7690A" w:rsidRPr="00E9694D" w:rsidDel="00713624" w:rsidRDefault="00A7690A">
      <w:pPr>
        <w:rPr>
          <w:del w:id="767" w:author="chhsiao" w:date="2020-05-19T07:38:00Z"/>
          <w:color w:val="000000" w:themeColor="text1"/>
          <w:szCs w:val="28"/>
          <w:rPrChange w:id="768" w:author="Li-Hui Lee" w:date="2019-05-13T14:32:00Z">
            <w:rPr>
              <w:del w:id="769" w:author="chhsiao" w:date="2020-05-19T07:38:00Z"/>
              <w:szCs w:val="28"/>
            </w:rPr>
          </w:rPrChange>
        </w:rPr>
        <w:pPrChange w:id="770" w:author="chhsiao" w:date="2020-05-19T07:38:00Z">
          <w:pPr>
            <w:pStyle w:val="a5"/>
            <w:numPr>
              <w:numId w:val="31"/>
            </w:numPr>
            <w:ind w:leftChars="0" w:left="1280" w:hanging="720"/>
          </w:pPr>
        </w:pPrChange>
      </w:pPr>
      <w:del w:id="771" w:author="chhsiao" w:date="2020-05-19T07:38:00Z">
        <w:r w:rsidRPr="00E9694D" w:rsidDel="00713624">
          <w:rPr>
            <w:rFonts w:hint="eastAsia"/>
            <w:color w:val="000000" w:themeColor="text1"/>
            <w:szCs w:val="28"/>
            <w:rPrChange w:id="772" w:author="Li-Hui Lee" w:date="2019-05-13T14:32:00Z">
              <w:rPr>
                <w:rFonts w:hint="eastAsia"/>
                <w:szCs w:val="28"/>
              </w:rPr>
            </w:rPrChange>
          </w:rPr>
          <w:delText>不使用</w:delText>
        </w:r>
        <w:r w:rsidR="009B46D5" w:rsidRPr="00E9694D" w:rsidDel="00713624">
          <w:rPr>
            <w:color w:val="000000" w:themeColor="text1"/>
            <w:szCs w:val="28"/>
            <w:rPrChange w:id="773" w:author="Li-Hui Lee" w:date="2019-05-13T14:32:00Z">
              <w:rPr>
                <w:szCs w:val="28"/>
              </w:rPr>
            </w:rPrChange>
          </w:rPr>
          <w:delText>u</w:delText>
        </w:r>
        <w:r w:rsidRPr="00E9694D" w:rsidDel="00713624">
          <w:rPr>
            <w:color w:val="000000" w:themeColor="text1"/>
            <w:szCs w:val="28"/>
            <w:rPrChange w:id="774" w:author="Li-Hui Lee" w:date="2019-05-13T14:32:00Z">
              <w:rPr>
                <w:szCs w:val="28"/>
              </w:rPr>
            </w:rPrChange>
          </w:rPr>
          <w:delText>se</w:delText>
        </w:r>
        <w:r w:rsidRPr="00E9694D" w:rsidDel="00713624">
          <w:rPr>
            <w:rFonts w:hint="eastAsia"/>
            <w:color w:val="000000" w:themeColor="text1"/>
            <w:szCs w:val="28"/>
            <w:rPrChange w:id="775" w:author="Li-Hui Lee" w:date="2019-05-13T14:32:00Z">
              <w:rPr>
                <w:rFonts w:hint="eastAsia"/>
                <w:szCs w:val="28"/>
              </w:rPr>
            </w:rPrChange>
          </w:rPr>
          <w:delText>、</w:delText>
        </w:r>
        <w:r w:rsidR="00A9139C" w:rsidRPr="00E9694D" w:rsidDel="00713624">
          <w:rPr>
            <w:color w:val="000000" w:themeColor="text1"/>
            <w:szCs w:val="28"/>
            <w:rPrChange w:id="776" w:author="Li-Hui Lee" w:date="2019-05-13T14:32:00Z">
              <w:rPr>
                <w:szCs w:val="28"/>
              </w:rPr>
            </w:rPrChange>
          </w:rPr>
          <w:delText>prefix</w:delText>
        </w:r>
        <w:r w:rsidR="00A9139C" w:rsidRPr="00E9694D" w:rsidDel="00713624">
          <w:rPr>
            <w:rFonts w:hint="eastAsia"/>
            <w:color w:val="000000" w:themeColor="text1"/>
            <w:szCs w:val="28"/>
            <w:rPrChange w:id="777" w:author="Li-Hui Lee" w:date="2019-05-13T14:32:00Z">
              <w:rPr>
                <w:rFonts w:hint="eastAsia"/>
                <w:szCs w:val="28"/>
              </w:rPr>
            </w:rPrChange>
          </w:rPr>
          <w:delText>、</w:delText>
        </w:r>
        <w:r w:rsidR="00A9139C" w:rsidRPr="00E9694D" w:rsidDel="00713624">
          <w:rPr>
            <w:color w:val="000000" w:themeColor="text1"/>
            <w:szCs w:val="28"/>
            <w:rPrChange w:id="778" w:author="Li-Hui Lee" w:date="2019-05-13T14:32:00Z">
              <w:rPr>
                <w:szCs w:val="28"/>
              </w:rPr>
            </w:rPrChange>
          </w:rPr>
          <w:delText>suffix</w:delText>
        </w:r>
        <w:r w:rsidR="00A9139C" w:rsidRPr="00E9694D" w:rsidDel="00713624">
          <w:rPr>
            <w:rFonts w:hint="eastAsia"/>
            <w:color w:val="000000" w:themeColor="text1"/>
            <w:szCs w:val="28"/>
            <w:rPrChange w:id="779" w:author="Li-Hui Lee" w:date="2019-05-13T14:32:00Z">
              <w:rPr>
                <w:rFonts w:hint="eastAsia"/>
                <w:szCs w:val="28"/>
              </w:rPr>
            </w:rPrChange>
          </w:rPr>
          <w:delText>、</w:delText>
        </w:r>
        <w:r w:rsidR="00A9139C" w:rsidRPr="00E9694D" w:rsidDel="00713624">
          <w:rPr>
            <w:color w:val="000000" w:themeColor="text1"/>
            <w:szCs w:val="28"/>
            <w:rPrChange w:id="780" w:author="Li-Hui Lee" w:date="2019-05-13T14:32:00Z">
              <w:rPr>
                <w:szCs w:val="28"/>
              </w:rPr>
            </w:rPrChange>
          </w:rPr>
          <w:delText xml:space="preserve">period </w:delText>
        </w:r>
        <w:r w:rsidRPr="00E9694D" w:rsidDel="00713624">
          <w:rPr>
            <w:rFonts w:hint="eastAsia"/>
            <w:color w:val="000000" w:themeColor="text1"/>
            <w:szCs w:val="28"/>
            <w:rPrChange w:id="781" w:author="Li-Hui Lee" w:date="2019-05-13T14:32:00Z">
              <w:rPr>
                <w:rFonts w:hint="eastAsia"/>
                <w:szCs w:val="28"/>
              </w:rPr>
            </w:rPrChange>
          </w:rPr>
          <w:delText>等子欄位</w:delText>
        </w:r>
      </w:del>
    </w:p>
    <w:p w:rsidR="00A9139C" w:rsidRPr="00E9694D" w:rsidDel="00713624" w:rsidRDefault="00A9139C">
      <w:pPr>
        <w:rPr>
          <w:del w:id="782" w:author="chhsiao" w:date="2020-05-19T07:38:00Z"/>
          <w:color w:val="000000" w:themeColor="text1"/>
          <w:szCs w:val="28"/>
          <w:rPrChange w:id="783" w:author="Li-Hui Lee" w:date="2019-05-13T14:32:00Z">
            <w:rPr>
              <w:del w:id="784" w:author="chhsiao" w:date="2020-05-19T07:38:00Z"/>
              <w:szCs w:val="28"/>
            </w:rPr>
          </w:rPrChange>
        </w:rPr>
        <w:pPrChange w:id="785" w:author="chhsiao" w:date="2020-05-19T07:38:00Z">
          <w:pPr>
            <w:pStyle w:val="a5"/>
            <w:numPr>
              <w:numId w:val="31"/>
            </w:numPr>
            <w:ind w:leftChars="0" w:left="1280" w:hanging="720"/>
          </w:pPr>
        </w:pPrChange>
      </w:pPr>
      <w:del w:id="786" w:author="chhsiao" w:date="2020-05-19T07:38:00Z">
        <w:r w:rsidRPr="00E9694D" w:rsidDel="00713624">
          <w:rPr>
            <w:color w:val="000000" w:themeColor="text1"/>
            <w:szCs w:val="28"/>
            <w:rPrChange w:id="787" w:author="Li-Hui Lee" w:date="2019-05-13T14:32:00Z">
              <w:rPr>
                <w:szCs w:val="28"/>
              </w:rPr>
            </w:rPrChange>
          </w:rPr>
          <w:delText xml:space="preserve">Family </w:delText>
        </w:r>
      </w:del>
      <w:ins w:id="788" w:author="Li-Hui Lee" w:date="2019-05-13T15:25:00Z">
        <w:del w:id="789" w:author="chhsiao" w:date="2020-05-19T07:38:00Z">
          <w:r w:rsidR="00871C38" w:rsidDel="00713624">
            <w:rPr>
              <w:color w:val="000000" w:themeColor="text1"/>
              <w:szCs w:val="28"/>
            </w:rPr>
            <w:delText>f</w:delText>
          </w:r>
          <w:r w:rsidR="00871C38" w:rsidRPr="00E9694D" w:rsidDel="00713624">
            <w:rPr>
              <w:color w:val="000000" w:themeColor="text1"/>
              <w:szCs w:val="28"/>
              <w:rPrChange w:id="790" w:author="Li-Hui Lee" w:date="2019-05-13T14:32:00Z">
                <w:rPr>
                  <w:szCs w:val="28"/>
                </w:rPr>
              </w:rPrChange>
            </w:rPr>
            <w:delText xml:space="preserve">amily </w:delText>
          </w:r>
        </w:del>
      </w:ins>
      <w:del w:id="791" w:author="chhsiao" w:date="2020-05-19T07:38:00Z">
        <w:r w:rsidRPr="00E9694D" w:rsidDel="00713624">
          <w:rPr>
            <w:rFonts w:hint="eastAsia"/>
            <w:color w:val="000000" w:themeColor="text1"/>
            <w:szCs w:val="28"/>
            <w:rPrChange w:id="792" w:author="Li-Hui Lee" w:date="2019-05-13T14:32:00Z">
              <w:rPr>
                <w:rFonts w:hint="eastAsia"/>
                <w:szCs w:val="28"/>
              </w:rPr>
            </w:rPrChange>
          </w:rPr>
          <w:delText>空白，</w:delText>
        </w:r>
        <w:r w:rsidRPr="00E9694D" w:rsidDel="00713624">
          <w:rPr>
            <w:color w:val="000000" w:themeColor="text1"/>
            <w:szCs w:val="28"/>
            <w:rPrChange w:id="793" w:author="Li-Hui Lee" w:date="2019-05-13T14:32:00Z">
              <w:rPr>
                <w:szCs w:val="28"/>
              </w:rPr>
            </w:rPrChange>
          </w:rPr>
          <w:delText xml:space="preserve">given </w:delText>
        </w:r>
        <w:r w:rsidRPr="00E9694D" w:rsidDel="00713624">
          <w:rPr>
            <w:rFonts w:hint="eastAsia"/>
            <w:color w:val="000000" w:themeColor="text1"/>
            <w:szCs w:val="28"/>
            <w:rPrChange w:id="794" w:author="Li-Hui Lee" w:date="2019-05-13T14:32:00Z">
              <w:rPr>
                <w:rFonts w:hint="eastAsia"/>
                <w:szCs w:val="28"/>
              </w:rPr>
            </w:rPrChange>
          </w:rPr>
          <w:delText>放全名規格需進一步確立，並測試</w:delText>
        </w:r>
        <w:r w:rsidRPr="00E9694D" w:rsidDel="00713624">
          <w:rPr>
            <w:color w:val="000000" w:themeColor="text1"/>
            <w:szCs w:val="28"/>
            <w:rPrChange w:id="795" w:author="Li-Hui Lee" w:date="2019-05-13T14:32:00Z">
              <w:rPr>
                <w:szCs w:val="28"/>
              </w:rPr>
            </w:rPrChange>
          </w:rPr>
          <w:delText xml:space="preserve"> FHIR API</w:delText>
        </w:r>
        <w:r w:rsidRPr="00E9694D" w:rsidDel="00713624">
          <w:rPr>
            <w:rFonts w:hint="eastAsia"/>
            <w:color w:val="000000" w:themeColor="text1"/>
            <w:szCs w:val="28"/>
            <w:rPrChange w:id="796" w:author="Li-Hui Lee" w:date="2019-05-13T14:32:00Z">
              <w:rPr>
                <w:rFonts w:hint="eastAsia"/>
                <w:szCs w:val="28"/>
              </w:rPr>
            </w:rPrChange>
          </w:rPr>
          <w:delText>搜尋狀況。</w:delText>
        </w:r>
      </w:del>
    </w:p>
    <w:p w:rsidR="00605930" w:rsidRPr="00E9694D" w:rsidDel="00713624" w:rsidRDefault="00A9139C">
      <w:pPr>
        <w:rPr>
          <w:del w:id="797" w:author="chhsiao" w:date="2020-05-19T07:38:00Z"/>
          <w:color w:val="000000" w:themeColor="text1"/>
          <w:szCs w:val="28"/>
          <w:rPrChange w:id="798" w:author="Li-Hui Lee" w:date="2019-05-13T14:32:00Z">
            <w:rPr>
              <w:del w:id="799" w:author="chhsiao" w:date="2020-05-19T07:38:00Z"/>
              <w:szCs w:val="28"/>
            </w:rPr>
          </w:rPrChange>
        </w:rPr>
        <w:pPrChange w:id="800" w:author="chhsiao" w:date="2020-05-19T07:38:00Z">
          <w:pPr>
            <w:pStyle w:val="a5"/>
            <w:numPr>
              <w:numId w:val="31"/>
            </w:numPr>
            <w:ind w:leftChars="0" w:left="1280" w:hanging="720"/>
          </w:pPr>
        </w:pPrChange>
      </w:pPr>
      <w:del w:id="801" w:author="chhsiao" w:date="2020-05-19T07:38:00Z">
        <w:r w:rsidRPr="00E9694D" w:rsidDel="00713624">
          <w:rPr>
            <w:rFonts w:hint="eastAsia"/>
            <w:color w:val="000000" w:themeColor="text1"/>
            <w:szCs w:val="28"/>
            <w:rPrChange w:id="802" w:author="Li-Hui Lee" w:date="2019-05-13T14:32:00Z">
              <w:rPr>
                <w:rFonts w:hint="eastAsia"/>
                <w:szCs w:val="28"/>
              </w:rPr>
            </w:rPrChange>
          </w:rPr>
          <w:delText>中文特殊字元跨系統互通，在各系統支援之狀況，如可否輸入、查詢、呈現須測試。是否提供測試範例及周全之測試中文字元集。</w:delText>
        </w:r>
      </w:del>
    </w:p>
    <w:p w:rsidR="00B236E7" w:rsidRPr="00B236E7" w:rsidDel="00713624" w:rsidRDefault="00605930">
      <w:pPr>
        <w:rPr>
          <w:del w:id="803" w:author="chhsiao" w:date="2020-05-19T07:38:00Z"/>
          <w:color w:val="000000" w:themeColor="text1"/>
          <w:szCs w:val="28"/>
          <w:rPrChange w:id="804" w:author="chhsiao" w:date="2020-04-04T11:29:00Z">
            <w:rPr>
              <w:del w:id="805" w:author="chhsiao" w:date="2020-05-19T07:38:00Z"/>
              <w:szCs w:val="28"/>
            </w:rPr>
          </w:rPrChange>
        </w:rPr>
        <w:pPrChange w:id="806" w:author="chhsiao" w:date="2020-05-19T07:38:00Z">
          <w:pPr>
            <w:pStyle w:val="a5"/>
            <w:numPr>
              <w:numId w:val="31"/>
            </w:numPr>
            <w:ind w:leftChars="0" w:left="1280" w:hanging="720"/>
          </w:pPr>
        </w:pPrChange>
      </w:pPr>
      <w:del w:id="807" w:author="chhsiao" w:date="2020-05-19T07:38:00Z">
        <w:r w:rsidRPr="00E9694D" w:rsidDel="00713624">
          <w:rPr>
            <w:rFonts w:hint="eastAsia"/>
            <w:color w:val="000000" w:themeColor="text1"/>
            <w:szCs w:val="28"/>
            <w:rPrChange w:id="808" w:author="Li-Hui Lee" w:date="2019-05-13T14:32:00Z">
              <w:rPr>
                <w:rFonts w:hint="eastAsia"/>
                <w:szCs w:val="28"/>
              </w:rPr>
            </w:rPrChange>
          </w:rPr>
          <w:delText>回台灣就醫，大陸病歷中之姓名、地址、及文字呈現資訊之簡體中文是否會強制轉為繁體使用。</w:delText>
        </w:r>
      </w:del>
    </w:p>
    <w:p w:rsidR="00605930" w:rsidRPr="00605930" w:rsidDel="00713624" w:rsidRDefault="00605930">
      <w:pPr>
        <w:rPr>
          <w:del w:id="809" w:author="chhsiao" w:date="2020-05-19T07:38:00Z"/>
          <w:szCs w:val="28"/>
        </w:rPr>
      </w:pPr>
    </w:p>
    <w:p w:rsidR="00350D4E" w:rsidRPr="00E96153" w:rsidDel="00713624" w:rsidRDefault="00D41F7B">
      <w:pPr>
        <w:rPr>
          <w:del w:id="810" w:author="chhsiao" w:date="2020-05-19T07:38:00Z"/>
          <w:szCs w:val="28"/>
        </w:rPr>
        <w:pPrChange w:id="811" w:author="chhsiao" w:date="2020-05-19T07:38:00Z">
          <w:pPr>
            <w:pStyle w:val="a5"/>
            <w:numPr>
              <w:numId w:val="19"/>
            </w:numPr>
            <w:ind w:leftChars="0" w:hanging="480"/>
          </w:pPr>
        </w:pPrChange>
      </w:pPr>
      <w:del w:id="812" w:author="chhsiao" w:date="2020-05-19T07:38:00Z">
        <w:r w:rsidRPr="00E96153" w:rsidDel="00713624">
          <w:rPr>
            <w:szCs w:val="28"/>
          </w:rPr>
          <w:delText>telecom</w:delText>
        </w:r>
      </w:del>
      <w:ins w:id="813" w:author="Li-Hui Lee" w:date="2019-05-13T14:08:00Z">
        <w:del w:id="814" w:author="chhsiao" w:date="2020-05-19T07:38:00Z">
          <w:r w:rsidR="00AD3DFB" w:rsidDel="00713624">
            <w:rPr>
              <w:rFonts w:hint="eastAsia"/>
              <w:color w:val="000000" w:themeColor="text1"/>
              <w:szCs w:val="28"/>
            </w:rPr>
            <w:delText>：</w:delText>
          </w:r>
        </w:del>
      </w:ins>
      <w:del w:id="815" w:author="chhsiao" w:date="2020-05-19T07:38:00Z">
        <w:r w:rsidR="00605930" w:rsidRPr="00E96153" w:rsidDel="00713624">
          <w:rPr>
            <w:rFonts w:hint="eastAsia"/>
            <w:szCs w:val="28"/>
          </w:rPr>
          <w:delText xml:space="preserve">: </w:delText>
        </w:r>
        <w:r w:rsidR="00605930" w:rsidRPr="00E96153" w:rsidDel="00713624">
          <w:rPr>
            <w:rFonts w:hint="eastAsia"/>
            <w:szCs w:val="28"/>
          </w:rPr>
          <w:delText>病人聯絡資訊</w:delText>
        </w:r>
        <w:r w:rsidR="00B05547" w:rsidDel="00713624">
          <w:rPr>
            <w:rFonts w:hint="eastAsia"/>
            <w:szCs w:val="28"/>
          </w:rPr>
          <w:delText>。</w:delText>
        </w:r>
        <w:r w:rsidR="00B05547" w:rsidRPr="00B05547" w:rsidDel="00713624">
          <w:rPr>
            <w:rFonts w:hint="eastAsia"/>
            <w:szCs w:val="28"/>
          </w:rPr>
          <w:delText>數值個數</w:delText>
        </w:r>
        <w:r w:rsidR="00B05547" w:rsidRPr="00B05547" w:rsidDel="00713624">
          <w:rPr>
            <w:rFonts w:hint="eastAsia"/>
            <w:szCs w:val="28"/>
          </w:rPr>
          <w:delText>(</w:delText>
        </w:r>
        <w:r w:rsidR="00B05547" w:rsidDel="00713624">
          <w:rPr>
            <w:rFonts w:hint="eastAsia"/>
            <w:szCs w:val="28"/>
          </w:rPr>
          <w:delText>0</w:delText>
        </w:r>
      </w:del>
      <w:ins w:id="816" w:author="Li-Hui Lee" w:date="2019-05-13T14:10:00Z">
        <w:del w:id="817" w:author="chhsiao" w:date="2020-05-19T07:38:00Z">
          <w:r w:rsidR="00BA0AE7" w:rsidDel="00713624">
            <w:rPr>
              <w:rFonts w:hint="eastAsia"/>
              <w:color w:val="000000" w:themeColor="text1"/>
              <w:szCs w:val="28"/>
            </w:rPr>
            <w:delText>…</w:delText>
          </w:r>
        </w:del>
      </w:ins>
      <w:del w:id="818" w:author="chhsiao" w:date="2020-05-19T07:38:00Z">
        <w:r w:rsidR="00B05547" w:rsidRPr="00B05547" w:rsidDel="00713624">
          <w:rPr>
            <w:rFonts w:hint="eastAsia"/>
            <w:szCs w:val="28"/>
          </w:rPr>
          <w:delText>-1)</w:delText>
        </w:r>
        <w:r w:rsidR="00B05547" w:rsidDel="00713624">
          <w:rPr>
            <w:rFonts w:hint="eastAsia"/>
            <w:szCs w:val="28"/>
          </w:rPr>
          <w:delText>，</w:delText>
        </w:r>
        <w:r w:rsidR="00A076EE" w:rsidDel="00713624">
          <w:rPr>
            <w:rFonts w:hint="eastAsia"/>
            <w:szCs w:val="28"/>
          </w:rPr>
          <w:delText>可不提供，或</w:delText>
        </w:r>
        <w:r w:rsidR="00605930" w:rsidRPr="00E96153" w:rsidDel="00713624">
          <w:rPr>
            <w:rFonts w:hint="eastAsia"/>
            <w:szCs w:val="28"/>
          </w:rPr>
          <w:delText>記錄電話、手機號碼、</w:delText>
        </w:r>
      </w:del>
      <w:ins w:id="819" w:author="Li-Hui Lee" w:date="2019-05-13T15:25:00Z">
        <w:del w:id="820" w:author="chhsiao" w:date="2020-05-19T07:38:00Z">
          <w:r w:rsidR="00871C38" w:rsidDel="00713624">
            <w:rPr>
              <w:rFonts w:hint="eastAsia"/>
              <w:szCs w:val="28"/>
            </w:rPr>
            <w:delText>e</w:delText>
          </w:r>
        </w:del>
      </w:ins>
      <w:del w:id="821" w:author="chhsiao" w:date="2020-05-19T07:38:00Z">
        <w:r w:rsidR="00605930" w:rsidRPr="00E96153" w:rsidDel="00713624">
          <w:rPr>
            <w:rFonts w:hint="eastAsia"/>
            <w:szCs w:val="28"/>
          </w:rPr>
          <w:delText>mail</w:delText>
        </w:r>
        <w:r w:rsidR="00605930" w:rsidRPr="00E96153" w:rsidDel="00713624">
          <w:rPr>
            <w:rFonts w:hint="eastAsia"/>
            <w:szCs w:val="28"/>
          </w:rPr>
          <w:delText>、社交軟體帳號</w:delText>
        </w:r>
        <w:r w:rsidR="00605930" w:rsidRPr="00E96153" w:rsidDel="00713624">
          <w:rPr>
            <w:rFonts w:hint="eastAsia"/>
            <w:szCs w:val="28"/>
          </w:rPr>
          <w:delText>(</w:delText>
        </w:r>
        <w:r w:rsidR="00605930" w:rsidRPr="00E96153" w:rsidDel="00713624">
          <w:rPr>
            <w:rFonts w:hint="eastAsia"/>
            <w:szCs w:val="28"/>
          </w:rPr>
          <w:delText>如</w:delText>
        </w:r>
        <w:r w:rsidR="00605930" w:rsidRPr="00E96153" w:rsidDel="00713624">
          <w:rPr>
            <w:rFonts w:hint="eastAsia"/>
            <w:szCs w:val="28"/>
          </w:rPr>
          <w:delText xml:space="preserve"> Line</w:delText>
        </w:r>
        <w:r w:rsidR="00605930" w:rsidRPr="00E96153" w:rsidDel="00713624">
          <w:rPr>
            <w:rFonts w:hint="eastAsia"/>
            <w:szCs w:val="28"/>
          </w:rPr>
          <w:delText>、</w:delText>
        </w:r>
        <w:r w:rsidR="002B522F" w:rsidRPr="00E96153" w:rsidDel="00713624">
          <w:rPr>
            <w:rFonts w:hint="eastAsia"/>
            <w:szCs w:val="28"/>
          </w:rPr>
          <w:delText>W</w:delText>
        </w:r>
        <w:r w:rsidR="00605930" w:rsidRPr="00E96153" w:rsidDel="00713624">
          <w:rPr>
            <w:rFonts w:hint="eastAsia"/>
            <w:szCs w:val="28"/>
          </w:rPr>
          <w:delText>eChat</w:delText>
        </w:r>
        <w:r w:rsidR="002B522F" w:rsidRPr="00E96153" w:rsidDel="00713624">
          <w:rPr>
            <w:rFonts w:hint="eastAsia"/>
            <w:szCs w:val="28"/>
          </w:rPr>
          <w:delText>、</w:delText>
        </w:r>
        <w:r w:rsidR="002B522F" w:rsidRPr="00E96153" w:rsidDel="00713624">
          <w:rPr>
            <w:rFonts w:hint="eastAsia"/>
            <w:szCs w:val="28"/>
          </w:rPr>
          <w:delText xml:space="preserve">Facebook) </w:delText>
        </w:r>
        <w:r w:rsidR="002B522F" w:rsidRPr="00E96153" w:rsidDel="00713624">
          <w:rPr>
            <w:rFonts w:hint="eastAsia"/>
            <w:szCs w:val="28"/>
          </w:rPr>
          <w:delText>等多組聯絡資訊</w:delText>
        </w:r>
        <w:r w:rsidR="00E96153" w:rsidRPr="00E96153" w:rsidDel="00713624">
          <w:rPr>
            <w:rFonts w:hint="eastAsia"/>
            <w:szCs w:val="28"/>
          </w:rPr>
          <w:delText>。</w:delText>
        </w:r>
        <w:r w:rsidR="00E96153" w:rsidRPr="00E96153" w:rsidDel="00713624">
          <w:rPr>
            <w:rFonts w:hint="eastAsia"/>
            <w:szCs w:val="28"/>
          </w:rPr>
          <w:delText>tel</w:delText>
        </w:r>
        <w:r w:rsidR="00522BD0" w:rsidDel="00713624">
          <w:rPr>
            <w:rFonts w:hint="eastAsia"/>
            <w:szCs w:val="28"/>
          </w:rPr>
          <w:delText>e</w:delText>
        </w:r>
        <w:r w:rsidR="00E96153" w:rsidRPr="00E96153" w:rsidDel="00713624">
          <w:rPr>
            <w:rFonts w:hint="eastAsia"/>
            <w:szCs w:val="28"/>
          </w:rPr>
          <w:delText xml:space="preserve">com </w:delText>
        </w:r>
        <w:r w:rsidR="00E96153" w:rsidRPr="00E96153" w:rsidDel="00713624">
          <w:rPr>
            <w:rFonts w:hint="eastAsia"/>
            <w:szCs w:val="28"/>
          </w:rPr>
          <w:delText>可包含以下子欄位</w:delText>
        </w:r>
        <w:r w:rsidR="00E96153" w:rsidRPr="00E96153" w:rsidDel="00713624">
          <w:rPr>
            <w:rFonts w:hint="eastAsia"/>
            <w:szCs w:val="28"/>
          </w:rPr>
          <w:delText>:system(</w:delText>
        </w:r>
        <w:r w:rsidR="00E96153" w:rsidRPr="00E96153" w:rsidDel="00713624">
          <w:rPr>
            <w:rFonts w:hint="eastAsia"/>
            <w:szCs w:val="28"/>
          </w:rPr>
          <w:delText>通訊系統</w:delText>
        </w:r>
        <w:r w:rsidR="00E96153" w:rsidRPr="00E96153" w:rsidDel="00713624">
          <w:rPr>
            <w:rFonts w:hint="eastAsia"/>
            <w:szCs w:val="28"/>
          </w:rPr>
          <w:delText>)</w:delText>
        </w:r>
        <w:r w:rsidR="00E96153" w:rsidRPr="00E96153" w:rsidDel="00713624">
          <w:rPr>
            <w:rFonts w:hint="eastAsia"/>
            <w:szCs w:val="28"/>
          </w:rPr>
          <w:delText>、</w:delText>
        </w:r>
        <w:r w:rsidR="00E96153" w:rsidRPr="00E96153" w:rsidDel="00713624">
          <w:rPr>
            <w:rFonts w:hint="eastAsia"/>
            <w:szCs w:val="28"/>
          </w:rPr>
          <w:delText>value(</w:delText>
        </w:r>
        <w:r w:rsidR="00E96153" w:rsidRPr="00E96153" w:rsidDel="00713624">
          <w:rPr>
            <w:rFonts w:hint="eastAsia"/>
            <w:szCs w:val="28"/>
          </w:rPr>
          <w:delText>系統中對應之帳號或號碼</w:delText>
        </w:r>
        <w:r w:rsidR="00E96153" w:rsidRPr="00E96153" w:rsidDel="00713624">
          <w:rPr>
            <w:rFonts w:hint="eastAsia"/>
            <w:szCs w:val="28"/>
          </w:rPr>
          <w:delText>)</w:delText>
        </w:r>
        <w:r w:rsidR="00E96153" w:rsidRPr="00E96153" w:rsidDel="00713624">
          <w:rPr>
            <w:rFonts w:hint="eastAsia"/>
            <w:szCs w:val="28"/>
          </w:rPr>
          <w:delText>、</w:delText>
        </w:r>
        <w:r w:rsidR="00E96153" w:rsidRPr="00E96153" w:rsidDel="00713624">
          <w:rPr>
            <w:rFonts w:hint="eastAsia"/>
            <w:szCs w:val="28"/>
          </w:rPr>
          <w:delText>use(</w:delText>
        </w:r>
        <w:r w:rsidR="00E96153" w:rsidRPr="00E96153" w:rsidDel="00713624">
          <w:rPr>
            <w:rFonts w:hint="eastAsia"/>
            <w:szCs w:val="28"/>
          </w:rPr>
          <w:delText>此帳號或號碼之用途</w:delText>
        </w:r>
        <w:r w:rsidR="00E96153" w:rsidDel="00713624">
          <w:rPr>
            <w:rFonts w:hint="eastAsia"/>
            <w:szCs w:val="28"/>
          </w:rPr>
          <w:delText>)</w:delText>
        </w:r>
        <w:r w:rsidR="00E96153" w:rsidDel="00713624">
          <w:rPr>
            <w:rFonts w:hint="eastAsia"/>
            <w:szCs w:val="28"/>
          </w:rPr>
          <w:delText>、</w:delText>
        </w:r>
        <w:r w:rsidR="00E96153" w:rsidRPr="00E96153" w:rsidDel="00713624">
          <w:rPr>
            <w:rFonts w:hint="eastAsia"/>
            <w:szCs w:val="28"/>
          </w:rPr>
          <w:delText>rank</w:delText>
        </w:r>
        <w:r w:rsidR="00E96153" w:rsidDel="00713624">
          <w:rPr>
            <w:rFonts w:hint="eastAsia"/>
            <w:szCs w:val="28"/>
          </w:rPr>
          <w:delText>(</w:delText>
        </w:r>
        <w:r w:rsidR="00E96153" w:rsidRPr="00E96153" w:rsidDel="00713624">
          <w:rPr>
            <w:rFonts w:hint="eastAsia"/>
            <w:szCs w:val="28"/>
          </w:rPr>
          <w:delText>聯絡資訊之優先使用次序</w:delText>
        </w:r>
        <w:r w:rsidR="00E96153" w:rsidDel="00713624">
          <w:rPr>
            <w:rFonts w:hint="eastAsia"/>
            <w:szCs w:val="28"/>
          </w:rPr>
          <w:delText>)</w:delText>
        </w:r>
        <w:r w:rsidR="00E96153" w:rsidDel="00713624">
          <w:rPr>
            <w:rFonts w:hint="eastAsia"/>
            <w:szCs w:val="28"/>
          </w:rPr>
          <w:delText>、</w:delText>
        </w:r>
        <w:r w:rsidR="00E96153" w:rsidDel="00713624">
          <w:rPr>
            <w:rFonts w:hint="eastAsia"/>
            <w:szCs w:val="28"/>
          </w:rPr>
          <w:delText>Period(</w:delText>
        </w:r>
        <w:r w:rsidR="00E96153" w:rsidDel="00713624">
          <w:rPr>
            <w:rFonts w:hint="eastAsia"/>
            <w:szCs w:val="28"/>
          </w:rPr>
          <w:delText>使用期限</w:delText>
        </w:r>
        <w:r w:rsidR="00E96153" w:rsidDel="00713624">
          <w:rPr>
            <w:rFonts w:hint="eastAsia"/>
            <w:szCs w:val="28"/>
          </w:rPr>
          <w:delText>)</w:delText>
        </w:r>
        <w:r w:rsidR="00E96153" w:rsidDel="00713624">
          <w:rPr>
            <w:rFonts w:hint="eastAsia"/>
            <w:szCs w:val="28"/>
          </w:rPr>
          <w:delText>，各欄位細部規格如下</w:delText>
        </w:r>
        <w:r w:rsidR="00E96153" w:rsidDel="00713624">
          <w:rPr>
            <w:rFonts w:hint="eastAsia"/>
            <w:szCs w:val="28"/>
          </w:rPr>
          <w:delText>:</w:delText>
        </w:r>
      </w:del>
    </w:p>
    <w:p w:rsidR="00865115" w:rsidDel="00713624" w:rsidRDefault="00865115">
      <w:pPr>
        <w:rPr>
          <w:del w:id="822" w:author="chhsiao" w:date="2020-05-19T07:38:00Z"/>
          <w:szCs w:val="28"/>
        </w:rPr>
        <w:pPrChange w:id="823" w:author="chhsiao" w:date="2020-05-19T07:38:00Z">
          <w:pPr>
            <w:pStyle w:val="a5"/>
            <w:ind w:leftChars="0"/>
          </w:pPr>
        </w:pPrChange>
      </w:pPr>
    </w:p>
    <w:p w:rsidR="00E96153" w:rsidDel="00713624" w:rsidRDefault="00865115">
      <w:pPr>
        <w:rPr>
          <w:del w:id="824" w:author="chhsiao" w:date="2020-05-19T07:38:00Z"/>
          <w:szCs w:val="28"/>
        </w:rPr>
        <w:pPrChange w:id="825" w:author="chhsiao" w:date="2020-05-19T07:38:00Z">
          <w:pPr>
            <w:pStyle w:val="a5"/>
            <w:ind w:leftChars="0"/>
          </w:pPr>
        </w:pPrChange>
      </w:pPr>
      <w:del w:id="826" w:author="chhsiao" w:date="2020-05-19T07:38:00Z">
        <w:r w:rsidDel="00713624">
          <w:rPr>
            <w:rFonts w:hint="eastAsia"/>
            <w:szCs w:val="28"/>
          </w:rPr>
          <w:delText>4</w:delText>
        </w:r>
      </w:del>
      <w:ins w:id="827" w:author="Li-Hui Lee" w:date="2019-05-13T13:52:00Z">
        <w:del w:id="828" w:author="chhsiao" w:date="2020-05-19T07:38:00Z">
          <w:r w:rsidR="00F57B5F" w:rsidDel="00713624">
            <w:rPr>
              <w:szCs w:val="28"/>
            </w:rPr>
            <w:delText>5</w:delText>
          </w:r>
        </w:del>
      </w:ins>
      <w:del w:id="829" w:author="chhsiao" w:date="2020-05-19T07:38:00Z">
        <w:r w:rsidDel="00713624">
          <w:rPr>
            <w:rFonts w:hint="eastAsia"/>
            <w:szCs w:val="28"/>
          </w:rPr>
          <w:delText>.1</w:delText>
        </w:r>
        <w:r w:rsidR="00043606" w:rsidDel="00713624">
          <w:rPr>
            <w:rFonts w:hint="eastAsia"/>
            <w:szCs w:val="28"/>
          </w:rPr>
          <w:delText>.</w:delText>
        </w:r>
        <w:r w:rsidDel="00713624">
          <w:rPr>
            <w:rFonts w:hint="eastAsia"/>
            <w:szCs w:val="28"/>
          </w:rPr>
          <w:delText xml:space="preserve"> </w:delText>
        </w:r>
        <w:r w:rsidR="00E96153" w:rsidDel="00713624">
          <w:rPr>
            <w:rFonts w:hint="eastAsia"/>
            <w:szCs w:val="28"/>
          </w:rPr>
          <w:delText>s</w:delText>
        </w:r>
        <w:r w:rsidR="00E96153" w:rsidRPr="00E96153" w:rsidDel="00713624">
          <w:rPr>
            <w:rFonts w:hint="eastAsia"/>
            <w:szCs w:val="28"/>
          </w:rPr>
          <w:delText>ystem</w:delText>
        </w:r>
      </w:del>
      <w:ins w:id="830" w:author="Li-Hui Lee" w:date="2019-05-13T14:08:00Z">
        <w:del w:id="831" w:author="chhsiao" w:date="2020-05-19T07:38:00Z">
          <w:r w:rsidR="00AD3DFB" w:rsidDel="00713624">
            <w:rPr>
              <w:rFonts w:hint="eastAsia"/>
              <w:color w:val="000000" w:themeColor="text1"/>
              <w:szCs w:val="28"/>
            </w:rPr>
            <w:delText>：</w:delText>
          </w:r>
        </w:del>
      </w:ins>
      <w:del w:id="832" w:author="chhsiao" w:date="2020-05-19T07:38:00Z">
        <w:r w:rsidR="00E96153" w:rsidDel="00713624">
          <w:rPr>
            <w:rFonts w:hint="eastAsia"/>
            <w:szCs w:val="28"/>
          </w:rPr>
          <w:delText>:</w:delText>
        </w:r>
        <w:r w:rsidR="00E96153" w:rsidRPr="00E96153" w:rsidDel="00713624">
          <w:rPr>
            <w:rFonts w:hint="eastAsia"/>
            <w:szCs w:val="28"/>
          </w:rPr>
          <w:delText>通訊系統</w:delText>
        </w:r>
        <w:r w:rsidR="00522BD0" w:rsidDel="00713624">
          <w:rPr>
            <w:rFonts w:hint="eastAsia"/>
            <w:szCs w:val="28"/>
          </w:rPr>
          <w:delText>。</w:delText>
        </w:r>
        <w:r w:rsidR="00522BD0" w:rsidRPr="00522BD0" w:rsidDel="00713624">
          <w:rPr>
            <w:rFonts w:hint="eastAsia"/>
            <w:szCs w:val="28"/>
          </w:rPr>
          <w:delText>數值個數</w:delText>
        </w:r>
        <w:r w:rsidR="00522BD0" w:rsidRPr="00522BD0" w:rsidDel="00713624">
          <w:rPr>
            <w:rFonts w:hint="eastAsia"/>
            <w:szCs w:val="28"/>
          </w:rPr>
          <w:delText>(0-1)</w:delText>
        </w:r>
        <w:r w:rsidR="00E96153" w:rsidDel="00713624">
          <w:rPr>
            <w:rFonts w:hint="eastAsia"/>
            <w:szCs w:val="28"/>
          </w:rPr>
          <w:delText>，</w:delText>
        </w:r>
        <w:r w:rsidR="00522BD0" w:rsidDel="00713624">
          <w:rPr>
            <w:rFonts w:hint="eastAsia"/>
            <w:szCs w:val="28"/>
          </w:rPr>
          <w:delText>可不提供，或數值</w:delText>
        </w:r>
        <w:r w:rsidR="00E96153" w:rsidDel="00713624">
          <w:rPr>
            <w:rFonts w:hint="eastAsia"/>
            <w:szCs w:val="28"/>
          </w:rPr>
          <w:delText>可為</w:delText>
        </w:r>
        <w:r w:rsidR="00E96153" w:rsidRPr="00E96153" w:rsidDel="00713624">
          <w:rPr>
            <w:szCs w:val="28"/>
          </w:rPr>
          <w:delText>phone | fax | email | pager | url | sms | other</w:delText>
        </w:r>
        <w:r w:rsidR="00E96153" w:rsidDel="00713624">
          <w:rPr>
            <w:rFonts w:hint="eastAsia"/>
            <w:szCs w:val="28"/>
          </w:rPr>
          <w:delText xml:space="preserve"> </w:delText>
        </w:r>
        <w:r w:rsidR="00E96153" w:rsidDel="00713624">
          <w:rPr>
            <w:rFonts w:hint="eastAsia"/>
            <w:szCs w:val="28"/>
          </w:rPr>
          <w:delText>等，</w:delText>
        </w:r>
        <w:r w:rsidR="0022303C" w:rsidRPr="0022303C" w:rsidDel="00713624">
          <w:rPr>
            <w:szCs w:val="28"/>
          </w:rPr>
          <w:delText>phone, fax, pager, and email</w:delText>
        </w:r>
        <w:r w:rsidR="0022303C" w:rsidDel="00713624">
          <w:rPr>
            <w:rFonts w:hint="eastAsia"/>
            <w:szCs w:val="28"/>
          </w:rPr>
          <w:delText xml:space="preserve"> </w:delText>
        </w:r>
        <w:r w:rsidR="0022303C" w:rsidDel="00713624">
          <w:rPr>
            <w:rFonts w:hint="eastAsia"/>
            <w:szCs w:val="28"/>
          </w:rPr>
          <w:delText>可直接作為</w:delText>
        </w:r>
        <w:r w:rsidR="0022303C" w:rsidDel="00713624">
          <w:rPr>
            <w:rFonts w:hint="eastAsia"/>
            <w:szCs w:val="28"/>
          </w:rPr>
          <w:delText xml:space="preserve"> system </w:delText>
        </w:r>
        <w:r w:rsidR="0022303C" w:rsidDel="00713624">
          <w:rPr>
            <w:rFonts w:hint="eastAsia"/>
            <w:szCs w:val="28"/>
          </w:rPr>
          <w:delText>的</w:delText>
        </w:r>
        <w:r w:rsidR="0022303C" w:rsidDel="00713624">
          <w:rPr>
            <w:rFonts w:hint="eastAsia"/>
            <w:szCs w:val="28"/>
          </w:rPr>
          <w:delText xml:space="preserve"> value </w:delText>
        </w:r>
        <w:r w:rsidR="0022303C" w:rsidDel="00713624">
          <w:rPr>
            <w:rFonts w:hint="eastAsia"/>
            <w:szCs w:val="28"/>
          </w:rPr>
          <w:delText>屬性，</w:delText>
        </w:r>
        <w:r w:rsidR="0022303C" w:rsidRPr="0022303C" w:rsidDel="00713624">
          <w:rPr>
            <w:szCs w:val="28"/>
          </w:rPr>
          <w:delText>url</w:delText>
        </w:r>
        <w:r w:rsidR="0022303C" w:rsidDel="00713624">
          <w:rPr>
            <w:rFonts w:hint="eastAsia"/>
            <w:szCs w:val="28"/>
          </w:rPr>
          <w:delText xml:space="preserve"> </w:delText>
        </w:r>
        <w:r w:rsidR="0022303C" w:rsidDel="00713624">
          <w:rPr>
            <w:rFonts w:hint="eastAsia"/>
            <w:szCs w:val="28"/>
          </w:rPr>
          <w:delText>及</w:delText>
        </w:r>
        <w:r w:rsidR="0022303C" w:rsidDel="00713624">
          <w:rPr>
            <w:rFonts w:hint="eastAsia"/>
            <w:szCs w:val="28"/>
          </w:rPr>
          <w:delText xml:space="preserve"> other </w:delText>
        </w:r>
        <w:r w:rsidR="0022303C" w:rsidDel="00713624">
          <w:rPr>
            <w:rFonts w:hint="eastAsia"/>
            <w:szCs w:val="28"/>
          </w:rPr>
          <w:delText>則以對應之通訊系統連結如</w:delText>
        </w:r>
        <w:r w:rsidR="0022303C" w:rsidDel="00713624">
          <w:rPr>
            <w:rFonts w:hint="eastAsia"/>
            <w:szCs w:val="28"/>
          </w:rPr>
          <w:delText xml:space="preserve"> FB</w:delText>
        </w:r>
        <w:r w:rsidR="0022303C" w:rsidDel="00713624">
          <w:rPr>
            <w:rFonts w:hint="eastAsia"/>
            <w:szCs w:val="28"/>
          </w:rPr>
          <w:delText>之連結</w:delText>
        </w:r>
        <w:r w:rsidR="00DF4331" w:rsidDel="00713624">
          <w:fldChar w:fldCharType="begin"/>
        </w:r>
        <w:r w:rsidR="00DF4331" w:rsidDel="00713624">
          <w:delInstrText xml:space="preserve"> HYPERLINK "https://www.facebook.com/" </w:delInstrText>
        </w:r>
        <w:r w:rsidR="00DF4331" w:rsidDel="00713624">
          <w:fldChar w:fldCharType="separate"/>
        </w:r>
        <w:r w:rsidR="0022303C" w:rsidRPr="002A73B9" w:rsidDel="00713624">
          <w:rPr>
            <w:rStyle w:val="a7"/>
            <w:szCs w:val="28"/>
          </w:rPr>
          <w:delText>https://www.facebook.com/</w:delText>
        </w:r>
        <w:r w:rsidR="00DF4331" w:rsidDel="00713624">
          <w:rPr>
            <w:rStyle w:val="a7"/>
            <w:szCs w:val="28"/>
          </w:rPr>
          <w:fldChar w:fldCharType="end"/>
        </w:r>
        <w:r w:rsidR="0022303C" w:rsidDel="00713624">
          <w:rPr>
            <w:rFonts w:hint="eastAsia"/>
            <w:szCs w:val="28"/>
          </w:rPr>
          <w:delText xml:space="preserve">  </w:delText>
        </w:r>
        <w:r w:rsidR="0022303C" w:rsidDel="00713624">
          <w:rPr>
            <w:rFonts w:hint="eastAsia"/>
            <w:szCs w:val="28"/>
          </w:rPr>
          <w:delText>作為此</w:delText>
        </w:r>
        <w:r w:rsidR="0022303C" w:rsidDel="00713624">
          <w:rPr>
            <w:rFonts w:hint="eastAsia"/>
            <w:szCs w:val="28"/>
          </w:rPr>
          <w:delText xml:space="preserve"> system </w:delText>
        </w:r>
        <w:r w:rsidR="0022303C" w:rsidDel="00713624">
          <w:rPr>
            <w:rFonts w:hint="eastAsia"/>
            <w:szCs w:val="28"/>
          </w:rPr>
          <w:delText>的值</w:delText>
        </w:r>
      </w:del>
    </w:p>
    <w:p w:rsidR="0022303C" w:rsidDel="00713624" w:rsidRDefault="0022303C">
      <w:pPr>
        <w:rPr>
          <w:del w:id="833" w:author="chhsiao" w:date="2020-05-19T07:38:00Z"/>
          <w:szCs w:val="28"/>
        </w:rPr>
        <w:pPrChange w:id="834" w:author="chhsiao" w:date="2020-05-19T07:38:00Z">
          <w:pPr>
            <w:pStyle w:val="a5"/>
            <w:ind w:leftChars="0"/>
          </w:pPr>
        </w:pPrChange>
      </w:pPr>
      <w:del w:id="835" w:author="chhsiao" w:date="2020-05-19T07:38:00Z">
        <w:r w:rsidDel="00713624">
          <w:rPr>
            <w:rFonts w:hint="eastAsia"/>
            <w:szCs w:val="28"/>
          </w:rPr>
          <w:delText>4</w:delText>
        </w:r>
      </w:del>
      <w:ins w:id="836" w:author="Li-Hui Lee" w:date="2019-05-13T13:52:00Z">
        <w:del w:id="837" w:author="chhsiao" w:date="2020-05-19T07:38:00Z">
          <w:r w:rsidR="00F57B5F" w:rsidDel="00713624">
            <w:rPr>
              <w:szCs w:val="28"/>
            </w:rPr>
            <w:delText>5</w:delText>
          </w:r>
        </w:del>
      </w:ins>
      <w:del w:id="838" w:author="chhsiao" w:date="2020-05-19T07:38:00Z">
        <w:r w:rsidDel="00713624">
          <w:rPr>
            <w:rFonts w:hint="eastAsia"/>
            <w:szCs w:val="28"/>
          </w:rPr>
          <w:delText>.2</w:delText>
        </w:r>
        <w:r w:rsidR="00043606" w:rsidDel="00713624">
          <w:rPr>
            <w:rFonts w:hint="eastAsia"/>
            <w:szCs w:val="28"/>
          </w:rPr>
          <w:delText>.</w:delText>
        </w:r>
        <w:r w:rsidDel="00713624">
          <w:rPr>
            <w:rFonts w:hint="eastAsia"/>
            <w:szCs w:val="28"/>
          </w:rPr>
          <w:delText xml:space="preserve"> value: </w:delText>
        </w:r>
        <w:r w:rsidDel="00713624">
          <w:rPr>
            <w:rFonts w:hint="eastAsia"/>
            <w:szCs w:val="28"/>
          </w:rPr>
          <w:delText>通訊</w:delText>
        </w:r>
        <w:r w:rsidRPr="0022303C" w:rsidDel="00713624">
          <w:rPr>
            <w:rFonts w:hint="eastAsia"/>
            <w:szCs w:val="28"/>
          </w:rPr>
          <w:delText>系統中對應之帳號或號碼</w:delText>
        </w:r>
        <w:r w:rsidR="0099665B" w:rsidDel="00713624">
          <w:rPr>
            <w:rFonts w:hint="eastAsia"/>
            <w:szCs w:val="28"/>
          </w:rPr>
          <w:delText>。</w:delText>
        </w:r>
        <w:r w:rsidR="0099665B" w:rsidRPr="0099665B" w:rsidDel="00713624">
          <w:rPr>
            <w:rFonts w:hint="eastAsia"/>
            <w:szCs w:val="28"/>
          </w:rPr>
          <w:delText>數值個數</w:delText>
        </w:r>
        <w:r w:rsidR="0099665B" w:rsidRPr="0099665B" w:rsidDel="00713624">
          <w:rPr>
            <w:rFonts w:hint="eastAsia"/>
            <w:szCs w:val="28"/>
          </w:rPr>
          <w:delText>(0-1)</w:delText>
        </w:r>
        <w:r w:rsidR="0099665B" w:rsidRPr="0099665B" w:rsidDel="00713624">
          <w:rPr>
            <w:rFonts w:hint="eastAsia"/>
            <w:szCs w:val="28"/>
          </w:rPr>
          <w:delText>，可</w:delText>
        </w:r>
        <w:r w:rsidR="0099665B" w:rsidDel="00713624">
          <w:rPr>
            <w:rFonts w:hint="eastAsia"/>
            <w:szCs w:val="28"/>
          </w:rPr>
          <w:delText>能沒有或</w:delText>
        </w:r>
        <w:r w:rsidR="0099665B" w:rsidRPr="0099665B" w:rsidDel="00713624">
          <w:rPr>
            <w:rFonts w:hint="eastAsia"/>
            <w:szCs w:val="28"/>
          </w:rPr>
          <w:delText>不提供</w:delText>
        </w:r>
        <w:r w:rsidR="0099665B" w:rsidDel="00713624">
          <w:rPr>
            <w:rFonts w:hint="eastAsia"/>
            <w:szCs w:val="28"/>
          </w:rPr>
          <w:delText>，也可提供</w:delText>
        </w:r>
        <w:r w:rsidR="005F0E34" w:rsidDel="00713624">
          <w:rPr>
            <w:rFonts w:hint="eastAsia"/>
            <w:szCs w:val="28"/>
          </w:rPr>
          <w:delText>電話號碼、</w:delText>
        </w:r>
        <w:r w:rsidR="005F0E34" w:rsidDel="00713624">
          <w:rPr>
            <w:rFonts w:hint="eastAsia"/>
            <w:szCs w:val="28"/>
          </w:rPr>
          <w:delText xml:space="preserve">email </w:delText>
        </w:r>
        <w:r w:rsidR="005F0E34" w:rsidDel="00713624">
          <w:rPr>
            <w:rFonts w:hint="eastAsia"/>
            <w:szCs w:val="28"/>
          </w:rPr>
          <w:delText>帳號、健康平台病人線上聯絡帳號、</w:delText>
        </w:r>
        <w:r w:rsidR="005F0E34" w:rsidDel="00713624">
          <w:rPr>
            <w:rFonts w:hint="eastAsia"/>
            <w:szCs w:val="28"/>
          </w:rPr>
          <w:delText xml:space="preserve">FB </w:delText>
        </w:r>
        <w:r w:rsidR="005F0E34" w:rsidDel="00713624">
          <w:rPr>
            <w:rFonts w:hint="eastAsia"/>
            <w:szCs w:val="28"/>
          </w:rPr>
          <w:delText>帳號等</w:delText>
        </w:r>
        <w:r w:rsidR="0099665B" w:rsidDel="00713624">
          <w:rPr>
            <w:rFonts w:hint="eastAsia"/>
            <w:szCs w:val="28"/>
          </w:rPr>
          <w:delText>。</w:delText>
        </w:r>
        <w:r w:rsidR="005F0E34" w:rsidDel="00713624">
          <w:rPr>
            <w:rFonts w:hint="eastAsia"/>
            <w:szCs w:val="28"/>
          </w:rPr>
          <w:delText>電話</w:delText>
        </w:r>
        <w:r w:rsidR="00C924F9" w:rsidDel="00713624">
          <w:rPr>
            <w:rFonts w:hint="eastAsia"/>
            <w:szCs w:val="28"/>
          </w:rPr>
          <w:delText>、手機、簡訊</w:delText>
        </w:r>
        <w:r w:rsidR="005F0E34" w:rsidDel="00713624">
          <w:rPr>
            <w:rFonts w:hint="eastAsia"/>
            <w:szCs w:val="28"/>
          </w:rPr>
          <w:delText>格式</w:delText>
        </w:r>
        <w:r w:rsidR="002571B5" w:rsidDel="00713624">
          <w:rPr>
            <w:rFonts w:hint="eastAsia"/>
            <w:szCs w:val="28"/>
          </w:rPr>
          <w:delText>建議存放地區</w:delText>
        </w:r>
        <w:r w:rsidR="002571B5" w:rsidDel="00713624">
          <w:rPr>
            <w:rFonts w:hint="eastAsia"/>
            <w:szCs w:val="28"/>
          </w:rPr>
          <w:delText xml:space="preserve">(National) </w:delText>
        </w:r>
        <w:r w:rsidR="00C924F9" w:rsidDel="00713624">
          <w:rPr>
            <w:rFonts w:hint="eastAsia"/>
            <w:szCs w:val="28"/>
          </w:rPr>
          <w:delText>可直接撥接</w:delText>
        </w:r>
        <w:r w:rsidR="002571B5" w:rsidDel="00713624">
          <w:rPr>
            <w:rFonts w:hint="eastAsia"/>
            <w:szCs w:val="28"/>
          </w:rPr>
          <w:delText>之標準規格</w:delText>
        </w:r>
        <w:r w:rsidR="008B5E2F" w:rsidDel="00713624">
          <w:rPr>
            <w:rFonts w:hint="eastAsia"/>
            <w:szCs w:val="28"/>
          </w:rPr>
          <w:delText>，如</w:delText>
        </w:r>
        <w:r w:rsidR="00DE170D" w:rsidDel="00713624">
          <w:rPr>
            <w:rFonts w:hint="eastAsia"/>
            <w:szCs w:val="28"/>
          </w:rPr>
          <w:delText>台灣地區之家裡</w:delText>
        </w:r>
        <w:r w:rsidR="00C924F9" w:rsidDel="00713624">
          <w:rPr>
            <w:rFonts w:hint="eastAsia"/>
            <w:szCs w:val="28"/>
          </w:rPr>
          <w:delText>電話</w:delText>
        </w:r>
      </w:del>
      <w:ins w:id="839" w:author="Li-Hui Lee" w:date="2019-05-13T15:25:00Z">
        <w:del w:id="840" w:author="chhsiao" w:date="2020-05-19T07:38:00Z">
          <w:r w:rsidR="00871C38" w:rsidDel="00713624">
            <w:rPr>
              <w:rFonts w:hint="eastAsia"/>
              <w:szCs w:val="28"/>
            </w:rPr>
            <w:delText>：</w:delText>
          </w:r>
        </w:del>
      </w:ins>
      <w:del w:id="841" w:author="chhsiao" w:date="2020-05-19T07:38:00Z">
        <w:r w:rsidR="00DE170D" w:rsidDel="00713624">
          <w:rPr>
            <w:rFonts w:hint="eastAsia"/>
            <w:szCs w:val="28"/>
          </w:rPr>
          <w:delText>:</w:delText>
        </w:r>
        <w:r w:rsidR="00C924F9" w:rsidDel="00713624">
          <w:rPr>
            <w:rFonts w:hint="eastAsia"/>
            <w:szCs w:val="28"/>
          </w:rPr>
          <w:delText xml:space="preserve"> (</w:delText>
        </w:r>
        <w:r w:rsidR="00DE170D" w:rsidDel="00713624">
          <w:rPr>
            <w:rFonts w:hint="eastAsia"/>
            <w:szCs w:val="28"/>
          </w:rPr>
          <w:delText>03)8561234</w:delText>
        </w:r>
        <w:r w:rsidR="00DE170D" w:rsidDel="00713624">
          <w:rPr>
            <w:rFonts w:hint="eastAsia"/>
            <w:szCs w:val="28"/>
          </w:rPr>
          <w:delText>公司電話</w:delText>
        </w:r>
        <w:r w:rsidR="00DE170D" w:rsidDel="00713624">
          <w:rPr>
            <w:rFonts w:hint="eastAsia"/>
            <w:szCs w:val="28"/>
          </w:rPr>
          <w:delText xml:space="preserve"> (04) 22513333 ext 5438</w:delText>
        </w:r>
        <w:r w:rsidR="00DE170D" w:rsidDel="00713624">
          <w:rPr>
            <w:rFonts w:hint="eastAsia"/>
            <w:szCs w:val="28"/>
          </w:rPr>
          <w:delText>，</w:delText>
        </w:r>
        <w:r w:rsidR="00572AA8" w:rsidDel="00713624">
          <w:rPr>
            <w:rFonts w:hint="eastAsia"/>
            <w:szCs w:val="28"/>
          </w:rPr>
          <w:delText>手機號碼</w:delText>
        </w:r>
        <w:r w:rsidR="00572AA8" w:rsidDel="00713624">
          <w:rPr>
            <w:rFonts w:hint="eastAsia"/>
            <w:szCs w:val="28"/>
          </w:rPr>
          <w:delText xml:space="preserve"> 0954787878</w:delText>
        </w:r>
        <w:r w:rsidR="004F223D" w:rsidDel="00713624">
          <w:rPr>
            <w:rFonts w:hint="eastAsia"/>
            <w:szCs w:val="28"/>
          </w:rPr>
          <w:delText xml:space="preserve"> </w:delText>
        </w:r>
        <w:r w:rsidR="004F223D" w:rsidDel="00713624">
          <w:rPr>
            <w:rFonts w:hint="eastAsia"/>
            <w:szCs w:val="28"/>
          </w:rPr>
          <w:delText>等，</w:delText>
        </w:r>
        <w:r w:rsidR="004F223D" w:rsidDel="00713624">
          <w:rPr>
            <w:rFonts w:hint="eastAsia"/>
            <w:szCs w:val="28"/>
          </w:rPr>
          <w:delText>email</w:delText>
        </w:r>
        <w:r w:rsidR="004F223D" w:rsidDel="00713624">
          <w:rPr>
            <w:rFonts w:hint="eastAsia"/>
            <w:szCs w:val="28"/>
          </w:rPr>
          <w:delText>、</w:delText>
        </w:r>
        <w:r w:rsidR="004F223D" w:rsidDel="00713624">
          <w:rPr>
            <w:rFonts w:hint="eastAsia"/>
            <w:szCs w:val="28"/>
          </w:rPr>
          <w:delText>l</w:delText>
        </w:r>
      </w:del>
      <w:ins w:id="842" w:author="Li-Hui Lee" w:date="2019-05-13T15:25:00Z">
        <w:del w:id="843" w:author="chhsiao" w:date="2020-05-19T07:38:00Z">
          <w:r w:rsidR="00871C38" w:rsidDel="00713624">
            <w:rPr>
              <w:szCs w:val="28"/>
            </w:rPr>
            <w:delText>L</w:delText>
          </w:r>
        </w:del>
      </w:ins>
      <w:del w:id="844" w:author="chhsiao" w:date="2020-05-19T07:38:00Z">
        <w:r w:rsidR="004F223D" w:rsidDel="00713624">
          <w:rPr>
            <w:rFonts w:hint="eastAsia"/>
            <w:szCs w:val="28"/>
          </w:rPr>
          <w:delText>ine</w:delText>
        </w:r>
        <w:r w:rsidR="004F223D" w:rsidDel="00713624">
          <w:rPr>
            <w:rFonts w:hint="eastAsia"/>
            <w:szCs w:val="28"/>
          </w:rPr>
          <w:delText>、</w:delText>
        </w:r>
      </w:del>
      <w:ins w:id="845" w:author="Li-Hui Lee" w:date="2019-05-13T15:25:00Z">
        <w:del w:id="846" w:author="chhsiao" w:date="2020-05-19T07:38:00Z">
          <w:r w:rsidR="00871C38" w:rsidDel="00713624">
            <w:rPr>
              <w:szCs w:val="28"/>
            </w:rPr>
            <w:delText>W</w:delText>
          </w:r>
        </w:del>
      </w:ins>
      <w:del w:id="847" w:author="chhsiao" w:date="2020-05-19T07:38:00Z">
        <w:r w:rsidR="004F223D" w:rsidDel="00713624">
          <w:rPr>
            <w:rFonts w:hint="eastAsia"/>
            <w:szCs w:val="28"/>
          </w:rPr>
          <w:delText>weChat</w:delText>
        </w:r>
        <w:r w:rsidR="00043606" w:rsidDel="00713624">
          <w:rPr>
            <w:rFonts w:hint="eastAsia"/>
            <w:szCs w:val="28"/>
          </w:rPr>
          <w:delText xml:space="preserve"> </w:delText>
        </w:r>
        <w:r w:rsidR="00043606" w:rsidDel="00713624">
          <w:rPr>
            <w:rFonts w:hint="eastAsia"/>
            <w:szCs w:val="28"/>
          </w:rPr>
          <w:delText>存放其</w:delText>
        </w:r>
        <w:r w:rsidR="004F223D" w:rsidRPr="004F223D" w:rsidDel="00713624">
          <w:rPr>
            <w:rFonts w:hint="eastAsia"/>
            <w:szCs w:val="28"/>
          </w:rPr>
          <w:delText>帳號</w:delText>
        </w:r>
      </w:del>
    </w:p>
    <w:p w:rsidR="00043606" w:rsidDel="00713624" w:rsidRDefault="00043606">
      <w:pPr>
        <w:rPr>
          <w:del w:id="848" w:author="chhsiao" w:date="2020-05-19T07:38:00Z"/>
          <w:szCs w:val="28"/>
        </w:rPr>
        <w:pPrChange w:id="849" w:author="chhsiao" w:date="2020-05-19T07:38:00Z">
          <w:pPr>
            <w:pStyle w:val="a5"/>
            <w:ind w:leftChars="0"/>
          </w:pPr>
        </w:pPrChange>
      </w:pPr>
      <w:del w:id="850" w:author="chhsiao" w:date="2020-05-19T07:38:00Z">
        <w:r w:rsidDel="00713624">
          <w:rPr>
            <w:rFonts w:hint="eastAsia"/>
            <w:szCs w:val="28"/>
          </w:rPr>
          <w:delText>4</w:delText>
        </w:r>
      </w:del>
      <w:ins w:id="851" w:author="Li-Hui Lee" w:date="2019-05-13T13:52:00Z">
        <w:del w:id="852" w:author="chhsiao" w:date="2020-05-19T07:38:00Z">
          <w:r w:rsidR="00F57B5F" w:rsidDel="00713624">
            <w:rPr>
              <w:szCs w:val="28"/>
            </w:rPr>
            <w:delText>5</w:delText>
          </w:r>
        </w:del>
      </w:ins>
      <w:del w:id="853" w:author="chhsiao" w:date="2020-05-19T07:38:00Z">
        <w:r w:rsidDel="00713624">
          <w:rPr>
            <w:rFonts w:hint="eastAsia"/>
            <w:szCs w:val="28"/>
          </w:rPr>
          <w:delText xml:space="preserve">.2. </w:delText>
        </w:r>
        <w:r w:rsidR="00E510E4" w:rsidDel="00713624">
          <w:rPr>
            <w:rFonts w:hint="eastAsia"/>
            <w:szCs w:val="28"/>
          </w:rPr>
          <w:delText>use</w:delText>
        </w:r>
      </w:del>
      <w:ins w:id="854" w:author="Li-Hui Lee" w:date="2019-05-13T14:08:00Z">
        <w:del w:id="855" w:author="chhsiao" w:date="2020-05-19T07:38:00Z">
          <w:r w:rsidR="00AD3DFB" w:rsidDel="00713624">
            <w:rPr>
              <w:rFonts w:hint="eastAsia"/>
              <w:color w:val="000000" w:themeColor="text1"/>
              <w:szCs w:val="28"/>
            </w:rPr>
            <w:delText>：</w:delText>
          </w:r>
        </w:del>
      </w:ins>
      <w:del w:id="856" w:author="chhsiao" w:date="2020-05-19T07:38:00Z">
        <w:r w:rsidR="00E510E4" w:rsidDel="00713624">
          <w:rPr>
            <w:rFonts w:hint="eastAsia"/>
            <w:szCs w:val="28"/>
          </w:rPr>
          <w:delText xml:space="preserve">: </w:delText>
        </w:r>
        <w:r w:rsidR="00E510E4" w:rsidRPr="00E510E4" w:rsidDel="00713624">
          <w:rPr>
            <w:rFonts w:hint="eastAsia"/>
            <w:szCs w:val="28"/>
          </w:rPr>
          <w:delText>此帳號或號碼之用途</w:delText>
        </w:r>
        <w:r w:rsidR="00E510E4" w:rsidDel="00713624">
          <w:rPr>
            <w:rFonts w:hint="eastAsia"/>
            <w:szCs w:val="28"/>
          </w:rPr>
          <w:delText>，</w:delText>
        </w:r>
        <w:r w:rsidR="00B869FF" w:rsidDel="00713624">
          <w:rPr>
            <w:rFonts w:hint="eastAsia"/>
            <w:szCs w:val="28"/>
          </w:rPr>
          <w:delText>數值個數</w:delText>
        </w:r>
        <w:r w:rsidR="00E510E4" w:rsidRPr="00E510E4" w:rsidDel="00713624">
          <w:rPr>
            <w:szCs w:val="28"/>
          </w:rPr>
          <w:delText>(0</w:delText>
        </w:r>
      </w:del>
      <w:ins w:id="857" w:author="Li-Hui Lee" w:date="2019-05-13T14:10:00Z">
        <w:del w:id="858" w:author="chhsiao" w:date="2020-05-19T07:38:00Z">
          <w:r w:rsidR="00BA0AE7" w:rsidDel="00713624">
            <w:rPr>
              <w:rFonts w:hint="eastAsia"/>
              <w:color w:val="000000" w:themeColor="text1"/>
              <w:szCs w:val="28"/>
            </w:rPr>
            <w:delText>…</w:delText>
          </w:r>
        </w:del>
      </w:ins>
      <w:del w:id="859" w:author="chhsiao" w:date="2020-05-19T07:38:00Z">
        <w:r w:rsidR="00E510E4" w:rsidRPr="00E510E4" w:rsidDel="00713624">
          <w:rPr>
            <w:szCs w:val="28"/>
          </w:rPr>
          <w:delText>-1)</w:delText>
        </w:r>
        <w:r w:rsidR="00E510E4" w:rsidDel="00713624">
          <w:rPr>
            <w:rFonts w:hint="eastAsia"/>
            <w:szCs w:val="28"/>
          </w:rPr>
          <w:delText>；可不包含此資訊</w:delText>
        </w:r>
        <w:r w:rsidR="00E510E4" w:rsidDel="00713624">
          <w:rPr>
            <w:rFonts w:hint="eastAsia"/>
            <w:szCs w:val="28"/>
          </w:rPr>
          <w:delText>(0)</w:delText>
        </w:r>
        <w:r w:rsidR="00E510E4" w:rsidDel="00713624">
          <w:rPr>
            <w:rFonts w:hint="eastAsia"/>
            <w:szCs w:val="28"/>
          </w:rPr>
          <w:delText>，或提供以下編碼數值</w:delText>
        </w:r>
        <w:r w:rsidR="00E510E4" w:rsidDel="00713624">
          <w:rPr>
            <w:rFonts w:hint="eastAsia"/>
            <w:szCs w:val="28"/>
          </w:rPr>
          <w:delText>(1) :</w:delText>
        </w:r>
        <w:r w:rsidR="00E510E4" w:rsidRPr="00E510E4" w:rsidDel="00713624">
          <w:rPr>
            <w:szCs w:val="28"/>
          </w:rPr>
          <w:delText>home | work | temp | old | mobile</w:delText>
        </w:r>
      </w:del>
    </w:p>
    <w:p w:rsidR="00E510E4" w:rsidDel="00713624" w:rsidRDefault="00E510E4">
      <w:pPr>
        <w:rPr>
          <w:del w:id="860" w:author="chhsiao" w:date="2020-05-19T07:38:00Z"/>
          <w:szCs w:val="28"/>
        </w:rPr>
        <w:pPrChange w:id="861" w:author="chhsiao" w:date="2020-05-19T07:38:00Z">
          <w:pPr>
            <w:pStyle w:val="a5"/>
            <w:ind w:leftChars="0"/>
          </w:pPr>
        </w:pPrChange>
      </w:pPr>
      <w:del w:id="862" w:author="chhsiao" w:date="2020-05-19T07:38:00Z">
        <w:r w:rsidDel="00713624">
          <w:rPr>
            <w:rFonts w:hint="eastAsia"/>
            <w:szCs w:val="28"/>
          </w:rPr>
          <w:delText>4</w:delText>
        </w:r>
      </w:del>
      <w:ins w:id="863" w:author="Li-Hui Lee" w:date="2019-05-13T14:06:00Z">
        <w:del w:id="864" w:author="chhsiao" w:date="2020-05-19T07:38:00Z">
          <w:r w:rsidR="00762E57" w:rsidDel="00713624">
            <w:rPr>
              <w:szCs w:val="28"/>
            </w:rPr>
            <w:delText>5</w:delText>
          </w:r>
        </w:del>
      </w:ins>
      <w:del w:id="865" w:author="chhsiao" w:date="2020-05-19T07:38:00Z">
        <w:r w:rsidDel="00713624">
          <w:rPr>
            <w:rFonts w:hint="eastAsia"/>
            <w:szCs w:val="28"/>
          </w:rPr>
          <w:delText xml:space="preserve">.3. </w:delText>
        </w:r>
        <w:r w:rsidRPr="00E510E4" w:rsidDel="00713624">
          <w:rPr>
            <w:rFonts w:hint="eastAsia"/>
            <w:szCs w:val="28"/>
          </w:rPr>
          <w:delText>rank</w:delText>
        </w:r>
      </w:del>
      <w:ins w:id="866" w:author="Li-Hui Lee" w:date="2019-05-13T14:08:00Z">
        <w:del w:id="867" w:author="chhsiao" w:date="2020-05-19T07:38:00Z">
          <w:r w:rsidR="00AD3DFB" w:rsidDel="00713624">
            <w:rPr>
              <w:rFonts w:hint="eastAsia"/>
              <w:color w:val="000000" w:themeColor="text1"/>
              <w:szCs w:val="28"/>
            </w:rPr>
            <w:delText>：</w:delText>
          </w:r>
        </w:del>
      </w:ins>
      <w:del w:id="868" w:author="chhsiao" w:date="2020-05-19T07:38:00Z">
        <w:r w:rsidDel="00713624">
          <w:rPr>
            <w:rFonts w:hint="eastAsia"/>
            <w:szCs w:val="28"/>
          </w:rPr>
          <w:delText xml:space="preserve">: </w:delText>
        </w:r>
        <w:r w:rsidDel="00713624">
          <w:rPr>
            <w:rFonts w:hint="eastAsia"/>
            <w:szCs w:val="28"/>
          </w:rPr>
          <w:delText>此</w:delText>
        </w:r>
        <w:r w:rsidRPr="00E510E4" w:rsidDel="00713624">
          <w:rPr>
            <w:rFonts w:hint="eastAsia"/>
            <w:szCs w:val="28"/>
          </w:rPr>
          <w:delText>聯絡資訊之優先使用次序</w:delText>
        </w:r>
        <w:r w:rsidDel="00713624">
          <w:rPr>
            <w:rFonts w:hint="eastAsia"/>
            <w:szCs w:val="28"/>
          </w:rPr>
          <w:delText>，</w:delText>
        </w:r>
        <w:r w:rsidRPr="00E510E4" w:rsidDel="00713624">
          <w:rPr>
            <w:rFonts w:hint="eastAsia"/>
            <w:szCs w:val="28"/>
          </w:rPr>
          <w:delText>產生次數</w:delText>
        </w:r>
        <w:r w:rsidRPr="00E510E4" w:rsidDel="00713624">
          <w:rPr>
            <w:rFonts w:hint="eastAsia"/>
            <w:szCs w:val="28"/>
          </w:rPr>
          <w:delText>(0</w:delText>
        </w:r>
      </w:del>
      <w:ins w:id="869" w:author="Li-Hui Lee" w:date="2019-05-13T14:10:00Z">
        <w:del w:id="870" w:author="chhsiao" w:date="2020-05-19T07:38:00Z">
          <w:r w:rsidR="00BA0AE7" w:rsidDel="00713624">
            <w:rPr>
              <w:rFonts w:hint="eastAsia"/>
              <w:color w:val="000000" w:themeColor="text1"/>
              <w:szCs w:val="28"/>
            </w:rPr>
            <w:delText>…</w:delText>
          </w:r>
        </w:del>
      </w:ins>
      <w:del w:id="871" w:author="chhsiao" w:date="2020-05-19T07:38:00Z">
        <w:r w:rsidRPr="00E510E4" w:rsidDel="00713624">
          <w:rPr>
            <w:rFonts w:hint="eastAsia"/>
            <w:szCs w:val="28"/>
          </w:rPr>
          <w:delText>-1)</w:delText>
        </w:r>
        <w:r w:rsidRPr="00E510E4" w:rsidDel="00713624">
          <w:rPr>
            <w:rFonts w:hint="eastAsia"/>
            <w:szCs w:val="28"/>
          </w:rPr>
          <w:delText>；可不包含此資訊</w:delText>
        </w:r>
        <w:r w:rsidRPr="00E510E4" w:rsidDel="00713624">
          <w:rPr>
            <w:rFonts w:hint="eastAsia"/>
            <w:szCs w:val="28"/>
          </w:rPr>
          <w:delText>(0)</w:delText>
        </w:r>
        <w:r w:rsidRPr="00E510E4" w:rsidDel="00713624">
          <w:rPr>
            <w:rFonts w:hint="eastAsia"/>
            <w:szCs w:val="28"/>
          </w:rPr>
          <w:delText>，或</w:delText>
        </w:r>
        <w:r w:rsidDel="00713624">
          <w:rPr>
            <w:rFonts w:hint="eastAsia"/>
            <w:szCs w:val="28"/>
          </w:rPr>
          <w:delText>以正整數表示優先次序</w:delText>
        </w:r>
        <w:r w:rsidRPr="00E510E4" w:rsidDel="00713624">
          <w:rPr>
            <w:rFonts w:hint="eastAsia"/>
            <w:szCs w:val="28"/>
          </w:rPr>
          <w:delText>(1) :</w:delText>
        </w:r>
        <w:r w:rsidRPr="00E510E4" w:rsidDel="00713624">
          <w:rPr>
            <w:szCs w:val="28"/>
          </w:rPr>
          <w:delText>1 =</w:delText>
        </w:r>
        <w:r w:rsidDel="00713624">
          <w:rPr>
            <w:rFonts w:hint="eastAsia"/>
            <w:szCs w:val="28"/>
          </w:rPr>
          <w:delText>為最優先</w:delText>
        </w:r>
      </w:del>
    </w:p>
    <w:p w:rsidR="002571B5" w:rsidDel="00713624" w:rsidRDefault="005A5928">
      <w:pPr>
        <w:rPr>
          <w:del w:id="872" w:author="chhsiao" w:date="2020-05-19T07:38:00Z"/>
          <w:szCs w:val="28"/>
        </w:rPr>
        <w:pPrChange w:id="873" w:author="chhsiao" w:date="2020-05-19T07:38:00Z">
          <w:pPr>
            <w:pStyle w:val="a5"/>
            <w:ind w:leftChars="0"/>
          </w:pPr>
        </w:pPrChange>
      </w:pPr>
      <w:del w:id="874" w:author="chhsiao" w:date="2020-05-19T07:38:00Z">
        <w:r w:rsidDel="00713624">
          <w:rPr>
            <w:rFonts w:hint="eastAsia"/>
            <w:szCs w:val="28"/>
          </w:rPr>
          <w:delText>4</w:delText>
        </w:r>
      </w:del>
      <w:ins w:id="875" w:author="Li-Hui Lee" w:date="2019-05-13T14:06:00Z">
        <w:del w:id="876" w:author="chhsiao" w:date="2020-05-19T07:38:00Z">
          <w:r w:rsidR="00762E57" w:rsidDel="00713624">
            <w:rPr>
              <w:szCs w:val="28"/>
            </w:rPr>
            <w:delText>5</w:delText>
          </w:r>
        </w:del>
      </w:ins>
      <w:del w:id="877" w:author="chhsiao" w:date="2020-05-19T07:38:00Z">
        <w:r w:rsidDel="00713624">
          <w:rPr>
            <w:rFonts w:hint="eastAsia"/>
            <w:szCs w:val="28"/>
          </w:rPr>
          <w:delText xml:space="preserve">.3. </w:delText>
        </w:r>
        <w:r w:rsidRPr="005A5928" w:rsidDel="00713624">
          <w:rPr>
            <w:rFonts w:hint="eastAsia"/>
            <w:szCs w:val="28"/>
          </w:rPr>
          <w:delText>Period</w:delText>
        </w:r>
      </w:del>
      <w:ins w:id="878" w:author="Li-Hui Lee" w:date="2019-05-13T14:08:00Z">
        <w:del w:id="879" w:author="chhsiao" w:date="2020-05-19T07:38:00Z">
          <w:r w:rsidR="00AD3DFB" w:rsidDel="00713624">
            <w:rPr>
              <w:rFonts w:hint="eastAsia"/>
              <w:color w:val="000000" w:themeColor="text1"/>
              <w:szCs w:val="28"/>
            </w:rPr>
            <w:delText>：</w:delText>
          </w:r>
        </w:del>
      </w:ins>
      <w:del w:id="880" w:author="chhsiao" w:date="2020-05-19T07:38:00Z">
        <w:r w:rsidDel="00713624">
          <w:rPr>
            <w:rFonts w:hint="eastAsia"/>
            <w:szCs w:val="28"/>
          </w:rPr>
          <w:delText>:</w:delText>
        </w:r>
        <w:r w:rsidRPr="005A5928" w:rsidDel="00713624">
          <w:rPr>
            <w:rFonts w:hint="eastAsia"/>
            <w:szCs w:val="28"/>
          </w:rPr>
          <w:delText>使用期限</w:delText>
        </w:r>
        <w:r w:rsidRPr="005A5928" w:rsidDel="00713624">
          <w:rPr>
            <w:rFonts w:hint="eastAsia"/>
          </w:rPr>
          <w:delText xml:space="preserve"> </w:delText>
        </w:r>
        <w:r w:rsidRPr="005A5928" w:rsidDel="00713624">
          <w:rPr>
            <w:rFonts w:hint="eastAsia"/>
            <w:szCs w:val="28"/>
          </w:rPr>
          <w:delText>，產生次數</w:delText>
        </w:r>
        <w:r w:rsidRPr="005A5928" w:rsidDel="00713624">
          <w:rPr>
            <w:rFonts w:hint="eastAsia"/>
            <w:szCs w:val="28"/>
          </w:rPr>
          <w:delText>(0</w:delText>
        </w:r>
      </w:del>
      <w:ins w:id="881" w:author="Li-Hui Lee" w:date="2019-05-13T14:10:00Z">
        <w:del w:id="882" w:author="chhsiao" w:date="2020-05-19T07:38:00Z">
          <w:r w:rsidR="00BA0AE7" w:rsidDel="00713624">
            <w:rPr>
              <w:rFonts w:hint="eastAsia"/>
              <w:color w:val="000000" w:themeColor="text1"/>
              <w:szCs w:val="28"/>
            </w:rPr>
            <w:delText>…</w:delText>
          </w:r>
        </w:del>
      </w:ins>
      <w:del w:id="883" w:author="chhsiao" w:date="2020-05-19T07:38:00Z">
        <w:r w:rsidRPr="005A5928" w:rsidDel="00713624">
          <w:rPr>
            <w:rFonts w:hint="eastAsia"/>
            <w:szCs w:val="28"/>
          </w:rPr>
          <w:delText>-1)</w:delText>
        </w:r>
        <w:r w:rsidRPr="005A5928" w:rsidDel="00713624">
          <w:rPr>
            <w:rFonts w:hint="eastAsia"/>
            <w:szCs w:val="28"/>
          </w:rPr>
          <w:delText>；</w:delText>
        </w:r>
        <w:r w:rsidDel="00713624">
          <w:rPr>
            <w:rFonts w:hint="eastAsia"/>
            <w:szCs w:val="28"/>
          </w:rPr>
          <w:delText>通常不確定聯絡資訊使用期限，因此</w:delText>
        </w:r>
        <w:r w:rsidRPr="005A5928" w:rsidDel="00713624">
          <w:rPr>
            <w:rFonts w:hint="eastAsia"/>
            <w:szCs w:val="28"/>
          </w:rPr>
          <w:delText>不包含此資訊</w:delText>
        </w:r>
        <w:r w:rsidRPr="005A5928" w:rsidDel="00713624">
          <w:rPr>
            <w:rFonts w:hint="eastAsia"/>
            <w:szCs w:val="28"/>
          </w:rPr>
          <w:delText>(0)</w:delText>
        </w:r>
        <w:r w:rsidR="00EC6133" w:rsidDel="00713624">
          <w:rPr>
            <w:rFonts w:hint="eastAsia"/>
            <w:szCs w:val="28"/>
          </w:rPr>
          <w:delText>。</w:delText>
        </w:r>
        <w:r w:rsidDel="00713624">
          <w:rPr>
            <w:rFonts w:hint="eastAsia"/>
            <w:szCs w:val="28"/>
          </w:rPr>
          <w:delText>若清楚</w:delText>
        </w:r>
        <w:r w:rsidR="00B869FF" w:rsidDel="00713624">
          <w:rPr>
            <w:rFonts w:hint="eastAsia"/>
            <w:szCs w:val="28"/>
          </w:rPr>
          <w:delText>聯絡資訊</w:delText>
        </w:r>
        <w:r w:rsidDel="00713624">
          <w:rPr>
            <w:rFonts w:hint="eastAsia"/>
            <w:szCs w:val="28"/>
          </w:rPr>
          <w:delText>使用期限</w:delText>
        </w:r>
        <w:r w:rsidR="00EC6133" w:rsidDel="00713624">
          <w:rPr>
            <w:rFonts w:hint="eastAsia"/>
            <w:szCs w:val="28"/>
          </w:rPr>
          <w:delText>，則提供開始及結束時間。</w:delText>
        </w:r>
      </w:del>
    </w:p>
    <w:p w:rsidR="00EC6133" w:rsidDel="00713624" w:rsidRDefault="00EC6133">
      <w:pPr>
        <w:rPr>
          <w:del w:id="884" w:author="chhsiao" w:date="2020-05-19T07:38:00Z"/>
          <w:szCs w:val="28"/>
        </w:rPr>
        <w:pPrChange w:id="885" w:author="chhsiao" w:date="2020-05-19T07:38:00Z">
          <w:pPr>
            <w:pStyle w:val="a5"/>
            <w:ind w:leftChars="0"/>
          </w:pPr>
        </w:pPrChange>
      </w:pPr>
    </w:p>
    <w:p w:rsidR="0022303C" w:rsidDel="00713624" w:rsidRDefault="0022303C">
      <w:pPr>
        <w:rPr>
          <w:del w:id="886" w:author="chhsiao" w:date="2020-05-19T07:38:00Z"/>
          <w:szCs w:val="28"/>
        </w:rPr>
        <w:pPrChange w:id="887" w:author="chhsiao" w:date="2020-05-19T07:38:00Z">
          <w:pPr>
            <w:pStyle w:val="a5"/>
            <w:ind w:leftChars="0"/>
          </w:pPr>
        </w:pPrChange>
      </w:pPr>
    </w:p>
    <w:p w:rsidR="0022303C" w:rsidRPr="0022303C" w:rsidDel="00713624" w:rsidRDefault="0022303C">
      <w:pPr>
        <w:rPr>
          <w:del w:id="888" w:author="chhsiao" w:date="2020-05-19T07:38:00Z"/>
          <w:szCs w:val="28"/>
        </w:rPr>
        <w:pPrChange w:id="889" w:author="chhsiao" w:date="2020-05-19T07:38:00Z">
          <w:pPr>
            <w:pStyle w:val="a5"/>
            <w:ind w:left="560"/>
          </w:pPr>
        </w:pPrChange>
      </w:pPr>
      <w:del w:id="890" w:author="chhsiao" w:date="2020-05-19T07:38:00Z">
        <w:r w:rsidRPr="0022303C" w:rsidDel="00713624">
          <w:rPr>
            <w:szCs w:val="28"/>
          </w:rPr>
          <w:delText xml:space="preserve">  &lt;telecom&gt; </w:delText>
        </w:r>
      </w:del>
    </w:p>
    <w:p w:rsidR="0022303C" w:rsidRPr="0022303C" w:rsidDel="00713624" w:rsidRDefault="0022303C">
      <w:pPr>
        <w:rPr>
          <w:del w:id="891" w:author="chhsiao" w:date="2020-05-19T07:38:00Z"/>
          <w:szCs w:val="28"/>
        </w:rPr>
        <w:pPrChange w:id="892" w:author="chhsiao" w:date="2020-05-19T07:38:00Z">
          <w:pPr>
            <w:pStyle w:val="a5"/>
            <w:ind w:left="560"/>
          </w:pPr>
        </w:pPrChange>
      </w:pPr>
      <w:del w:id="893" w:author="chhsiao" w:date="2020-05-19T07:38:00Z">
        <w:r w:rsidRPr="0022303C" w:rsidDel="00713624">
          <w:rPr>
            <w:szCs w:val="28"/>
          </w:rPr>
          <w:delText xml:space="preserve">    &lt;system value="phone"/&gt; </w:delText>
        </w:r>
      </w:del>
    </w:p>
    <w:p w:rsidR="0022303C" w:rsidRPr="0022303C" w:rsidDel="00713624" w:rsidRDefault="0022303C">
      <w:pPr>
        <w:rPr>
          <w:del w:id="894" w:author="chhsiao" w:date="2020-05-19T07:38:00Z"/>
          <w:szCs w:val="28"/>
        </w:rPr>
        <w:pPrChange w:id="895" w:author="chhsiao" w:date="2020-05-19T07:38:00Z">
          <w:pPr>
            <w:pStyle w:val="a5"/>
            <w:ind w:left="560"/>
          </w:pPr>
        </w:pPrChange>
      </w:pPr>
      <w:del w:id="896" w:author="chhsiao" w:date="2020-05-19T07:38:00Z">
        <w:r w:rsidRPr="0022303C" w:rsidDel="00713624">
          <w:rPr>
            <w:szCs w:val="28"/>
          </w:rPr>
          <w:delText xml:space="preserve">    &lt;value value="(03) 5555 6473"/&gt; </w:delText>
        </w:r>
      </w:del>
    </w:p>
    <w:p w:rsidR="0022303C" w:rsidRPr="0022303C" w:rsidDel="00713624" w:rsidRDefault="0022303C">
      <w:pPr>
        <w:rPr>
          <w:del w:id="897" w:author="chhsiao" w:date="2020-05-19T07:38:00Z"/>
          <w:szCs w:val="28"/>
        </w:rPr>
        <w:pPrChange w:id="898" w:author="chhsiao" w:date="2020-05-19T07:38:00Z">
          <w:pPr>
            <w:pStyle w:val="a5"/>
            <w:ind w:left="560"/>
          </w:pPr>
        </w:pPrChange>
      </w:pPr>
      <w:del w:id="899" w:author="chhsiao" w:date="2020-05-19T07:38:00Z">
        <w:r w:rsidRPr="0022303C" w:rsidDel="00713624">
          <w:rPr>
            <w:szCs w:val="28"/>
          </w:rPr>
          <w:delText xml:space="preserve">    &lt;use value="work"/&gt; </w:delText>
        </w:r>
      </w:del>
    </w:p>
    <w:p w:rsidR="0022303C" w:rsidRPr="0022303C" w:rsidDel="00713624" w:rsidRDefault="0022303C">
      <w:pPr>
        <w:rPr>
          <w:del w:id="900" w:author="chhsiao" w:date="2020-05-19T07:38:00Z"/>
          <w:szCs w:val="28"/>
        </w:rPr>
        <w:pPrChange w:id="901" w:author="chhsiao" w:date="2020-05-19T07:38:00Z">
          <w:pPr>
            <w:pStyle w:val="a5"/>
            <w:ind w:left="560"/>
          </w:pPr>
        </w:pPrChange>
      </w:pPr>
      <w:del w:id="902" w:author="chhsiao" w:date="2020-05-19T07:38:00Z">
        <w:r w:rsidRPr="0022303C" w:rsidDel="00713624">
          <w:rPr>
            <w:szCs w:val="28"/>
          </w:rPr>
          <w:delText xml:space="preserve">    &lt;rank value="1"/&gt; </w:delText>
        </w:r>
      </w:del>
    </w:p>
    <w:p w:rsidR="0022303C" w:rsidRPr="0022303C" w:rsidDel="00713624" w:rsidRDefault="0022303C">
      <w:pPr>
        <w:rPr>
          <w:del w:id="903" w:author="chhsiao" w:date="2020-05-19T07:38:00Z"/>
          <w:szCs w:val="28"/>
        </w:rPr>
        <w:pPrChange w:id="904" w:author="chhsiao" w:date="2020-05-19T07:38:00Z">
          <w:pPr>
            <w:pStyle w:val="a5"/>
            <w:ind w:left="560"/>
          </w:pPr>
        </w:pPrChange>
      </w:pPr>
      <w:del w:id="905" w:author="chhsiao" w:date="2020-05-19T07:38:00Z">
        <w:r w:rsidRPr="0022303C" w:rsidDel="00713624">
          <w:rPr>
            <w:szCs w:val="28"/>
          </w:rPr>
          <w:delText xml:space="preserve">  &lt;/telecom&gt; </w:delText>
        </w:r>
      </w:del>
    </w:p>
    <w:p w:rsidR="0022303C" w:rsidRPr="0022303C" w:rsidDel="00713624" w:rsidRDefault="0022303C">
      <w:pPr>
        <w:rPr>
          <w:del w:id="906" w:author="chhsiao" w:date="2020-05-19T07:38:00Z"/>
          <w:szCs w:val="28"/>
        </w:rPr>
        <w:pPrChange w:id="907" w:author="chhsiao" w:date="2020-05-19T07:38:00Z">
          <w:pPr>
            <w:pStyle w:val="a5"/>
            <w:ind w:left="560"/>
          </w:pPr>
        </w:pPrChange>
      </w:pPr>
      <w:del w:id="908" w:author="chhsiao" w:date="2020-05-19T07:38:00Z">
        <w:r w:rsidRPr="0022303C" w:rsidDel="00713624">
          <w:rPr>
            <w:szCs w:val="28"/>
          </w:rPr>
          <w:delText xml:space="preserve">  &lt;telecom&gt; </w:delText>
        </w:r>
      </w:del>
    </w:p>
    <w:p w:rsidR="0022303C" w:rsidRPr="0022303C" w:rsidDel="00713624" w:rsidRDefault="0022303C">
      <w:pPr>
        <w:rPr>
          <w:del w:id="909" w:author="chhsiao" w:date="2020-05-19T07:38:00Z"/>
          <w:szCs w:val="28"/>
        </w:rPr>
        <w:pPrChange w:id="910" w:author="chhsiao" w:date="2020-05-19T07:38:00Z">
          <w:pPr>
            <w:pStyle w:val="a5"/>
            <w:ind w:left="560"/>
          </w:pPr>
        </w:pPrChange>
      </w:pPr>
      <w:del w:id="911" w:author="chhsiao" w:date="2020-05-19T07:38:00Z">
        <w:r w:rsidRPr="0022303C" w:rsidDel="00713624">
          <w:rPr>
            <w:szCs w:val="28"/>
          </w:rPr>
          <w:delText xml:space="preserve">    &lt;system value="phone"/&gt; </w:delText>
        </w:r>
      </w:del>
    </w:p>
    <w:p w:rsidR="0022303C" w:rsidRPr="0022303C" w:rsidDel="00713624" w:rsidRDefault="0022303C">
      <w:pPr>
        <w:rPr>
          <w:del w:id="912" w:author="chhsiao" w:date="2020-05-19T07:38:00Z"/>
          <w:szCs w:val="28"/>
        </w:rPr>
        <w:pPrChange w:id="913" w:author="chhsiao" w:date="2020-05-19T07:38:00Z">
          <w:pPr>
            <w:pStyle w:val="a5"/>
            <w:ind w:left="560"/>
          </w:pPr>
        </w:pPrChange>
      </w:pPr>
      <w:del w:id="914" w:author="chhsiao" w:date="2020-05-19T07:38:00Z">
        <w:r w:rsidRPr="0022303C" w:rsidDel="00713624">
          <w:rPr>
            <w:szCs w:val="28"/>
          </w:rPr>
          <w:delText xml:space="preserve">    &lt;value value="(03) 3410 5613"/&gt; </w:delText>
        </w:r>
      </w:del>
    </w:p>
    <w:p w:rsidR="0022303C" w:rsidRPr="0022303C" w:rsidDel="00713624" w:rsidRDefault="0022303C">
      <w:pPr>
        <w:rPr>
          <w:del w:id="915" w:author="chhsiao" w:date="2020-05-19T07:38:00Z"/>
          <w:szCs w:val="28"/>
        </w:rPr>
        <w:pPrChange w:id="916" w:author="chhsiao" w:date="2020-05-19T07:38:00Z">
          <w:pPr>
            <w:pStyle w:val="a5"/>
            <w:ind w:left="560"/>
          </w:pPr>
        </w:pPrChange>
      </w:pPr>
      <w:del w:id="917" w:author="chhsiao" w:date="2020-05-19T07:38:00Z">
        <w:r w:rsidRPr="0022303C" w:rsidDel="00713624">
          <w:rPr>
            <w:szCs w:val="28"/>
          </w:rPr>
          <w:delText xml:space="preserve">    &lt;use value="mobile"/&gt; </w:delText>
        </w:r>
      </w:del>
    </w:p>
    <w:p w:rsidR="0022303C" w:rsidRPr="0022303C" w:rsidDel="00713624" w:rsidRDefault="0022303C">
      <w:pPr>
        <w:rPr>
          <w:del w:id="918" w:author="chhsiao" w:date="2020-05-19T07:38:00Z"/>
          <w:szCs w:val="28"/>
        </w:rPr>
        <w:pPrChange w:id="919" w:author="chhsiao" w:date="2020-05-19T07:38:00Z">
          <w:pPr>
            <w:pStyle w:val="a5"/>
            <w:ind w:left="560"/>
          </w:pPr>
        </w:pPrChange>
      </w:pPr>
      <w:del w:id="920" w:author="chhsiao" w:date="2020-05-19T07:38:00Z">
        <w:r w:rsidRPr="0022303C" w:rsidDel="00713624">
          <w:rPr>
            <w:szCs w:val="28"/>
          </w:rPr>
          <w:delText xml:space="preserve">    &lt;rank value="2"/&gt; </w:delText>
        </w:r>
      </w:del>
    </w:p>
    <w:p w:rsidR="0022303C" w:rsidDel="00713624" w:rsidRDefault="0022303C">
      <w:pPr>
        <w:rPr>
          <w:del w:id="921" w:author="chhsiao" w:date="2020-05-19T07:38:00Z"/>
          <w:szCs w:val="28"/>
        </w:rPr>
        <w:pPrChange w:id="922" w:author="chhsiao" w:date="2020-05-19T07:38:00Z">
          <w:pPr>
            <w:pStyle w:val="a5"/>
            <w:ind w:leftChars="0"/>
          </w:pPr>
        </w:pPrChange>
      </w:pPr>
      <w:del w:id="923" w:author="chhsiao" w:date="2020-05-19T07:38:00Z">
        <w:r w:rsidRPr="0022303C" w:rsidDel="00713624">
          <w:rPr>
            <w:szCs w:val="28"/>
          </w:rPr>
          <w:delText xml:space="preserve">  &lt;/telecom&gt;</w:delText>
        </w:r>
      </w:del>
    </w:p>
    <w:p w:rsidR="00EC6133" w:rsidDel="00713624" w:rsidRDefault="00EC6133">
      <w:pPr>
        <w:rPr>
          <w:del w:id="924" w:author="chhsiao" w:date="2020-05-19T07:38:00Z"/>
          <w:szCs w:val="28"/>
        </w:rPr>
        <w:pPrChange w:id="925" w:author="chhsiao" w:date="2020-05-19T07:38:00Z">
          <w:pPr>
            <w:pStyle w:val="a5"/>
            <w:ind w:leftChars="0"/>
          </w:pPr>
        </w:pPrChange>
      </w:pPr>
    </w:p>
    <w:p w:rsidR="00EC6133" w:rsidDel="00713624" w:rsidRDefault="00EC6133">
      <w:pPr>
        <w:rPr>
          <w:del w:id="926" w:author="chhsiao" w:date="2020-05-19T07:38:00Z"/>
          <w:szCs w:val="28"/>
        </w:rPr>
        <w:pPrChange w:id="927" w:author="chhsiao" w:date="2020-05-19T07:38:00Z">
          <w:pPr>
            <w:pStyle w:val="a5"/>
            <w:ind w:leftChars="0"/>
          </w:pPr>
        </w:pPrChange>
      </w:pPr>
      <w:del w:id="928" w:author="chhsiao" w:date="2020-05-19T07:38:00Z">
        <w:r w:rsidRPr="000A04BB" w:rsidDel="00713624">
          <w:rPr>
            <w:rFonts w:hint="eastAsia"/>
            <w:szCs w:val="28"/>
            <w:bdr w:val="single" w:sz="4" w:space="0" w:color="auto"/>
            <w:rPrChange w:id="929" w:author="Li-Hui Lee" w:date="2019-05-13T14:37:00Z">
              <w:rPr>
                <w:rFonts w:hint="eastAsia"/>
                <w:szCs w:val="28"/>
              </w:rPr>
            </w:rPrChange>
          </w:rPr>
          <w:delText>議題</w:delText>
        </w:r>
      </w:del>
      <w:ins w:id="930" w:author="Li-Hui Lee" w:date="2019-05-13T14:37:00Z">
        <w:del w:id="931" w:author="chhsiao" w:date="2020-05-19T07:38:00Z">
          <w:r w:rsidR="000A04BB" w:rsidDel="00713624">
            <w:rPr>
              <w:rFonts w:hint="eastAsia"/>
              <w:szCs w:val="28"/>
            </w:rPr>
            <w:delText>：</w:delText>
          </w:r>
        </w:del>
      </w:ins>
    </w:p>
    <w:p w:rsidR="00EC6133" w:rsidRPr="00E9694D" w:rsidDel="00713624" w:rsidRDefault="00EC6133">
      <w:pPr>
        <w:rPr>
          <w:del w:id="932" w:author="chhsiao" w:date="2020-05-19T07:38:00Z"/>
          <w:color w:val="000000" w:themeColor="text1"/>
          <w:szCs w:val="28"/>
          <w:rPrChange w:id="933" w:author="Li-Hui Lee" w:date="2019-05-13T14:31:00Z">
            <w:rPr>
              <w:del w:id="934" w:author="chhsiao" w:date="2020-05-19T07:38:00Z"/>
              <w:szCs w:val="28"/>
            </w:rPr>
          </w:rPrChange>
        </w:rPr>
        <w:pPrChange w:id="935" w:author="chhsiao" w:date="2020-05-19T07:38:00Z">
          <w:pPr>
            <w:pStyle w:val="a5"/>
            <w:numPr>
              <w:numId w:val="37"/>
            </w:numPr>
            <w:ind w:leftChars="0" w:left="1040" w:hanging="480"/>
          </w:pPr>
        </w:pPrChange>
      </w:pPr>
      <w:del w:id="936" w:author="chhsiao" w:date="2020-05-19T07:38:00Z">
        <w:r w:rsidRPr="00E9694D" w:rsidDel="00713624">
          <w:rPr>
            <w:rFonts w:hint="eastAsia"/>
            <w:color w:val="000000" w:themeColor="text1"/>
            <w:szCs w:val="28"/>
            <w:rPrChange w:id="937" w:author="Li-Hui Lee" w:date="2019-05-13T14:31:00Z">
              <w:rPr>
                <w:rFonts w:hint="eastAsia"/>
                <w:szCs w:val="28"/>
              </w:rPr>
            </w:rPrChange>
          </w:rPr>
          <w:delText>電話</w:delText>
        </w:r>
      </w:del>
      <w:ins w:id="938" w:author="Li-Hui Lee" w:date="2019-05-13T14:10:00Z">
        <w:del w:id="939" w:author="chhsiao" w:date="2020-05-19T07:38:00Z">
          <w:r w:rsidR="00BA0AE7" w:rsidRPr="00E9694D" w:rsidDel="00713624">
            <w:rPr>
              <w:rFonts w:hint="eastAsia"/>
              <w:color w:val="000000" w:themeColor="text1"/>
              <w:szCs w:val="28"/>
              <w:rPrChange w:id="940" w:author="Li-Hui Lee" w:date="2019-05-13T14:31:00Z">
                <w:rPr>
                  <w:rFonts w:hint="eastAsia"/>
                  <w:szCs w:val="28"/>
                </w:rPr>
              </w:rPrChange>
            </w:rPr>
            <w:delText>號</w:delText>
          </w:r>
        </w:del>
      </w:ins>
      <w:del w:id="941" w:author="chhsiao" w:date="2020-05-19T07:38:00Z">
        <w:r w:rsidRPr="00E9694D" w:rsidDel="00713624">
          <w:rPr>
            <w:rFonts w:hint="eastAsia"/>
            <w:color w:val="000000" w:themeColor="text1"/>
            <w:szCs w:val="28"/>
            <w:rPrChange w:id="942" w:author="Li-Hui Lee" w:date="2019-05-13T14:31:00Z">
              <w:rPr>
                <w:rFonts w:hint="eastAsia"/>
                <w:szCs w:val="28"/>
              </w:rPr>
            </w:rPrChange>
          </w:rPr>
          <w:delText>話碼是否分段，如</w:delText>
        </w:r>
        <w:r w:rsidRPr="00E9694D" w:rsidDel="00713624">
          <w:rPr>
            <w:color w:val="000000" w:themeColor="text1"/>
            <w:szCs w:val="28"/>
            <w:rPrChange w:id="943" w:author="Li-Hui Lee" w:date="2019-05-13T14:31:00Z">
              <w:rPr>
                <w:szCs w:val="28"/>
              </w:rPr>
            </w:rPrChange>
          </w:rPr>
          <w:delText xml:space="preserve">0954787878 </w:delText>
        </w:r>
        <w:r w:rsidRPr="00E9694D" w:rsidDel="00713624">
          <w:rPr>
            <w:rFonts w:hint="eastAsia"/>
            <w:color w:val="000000" w:themeColor="text1"/>
            <w:szCs w:val="28"/>
            <w:rPrChange w:id="944" w:author="Li-Hui Lee" w:date="2019-05-13T14:31:00Z">
              <w:rPr>
                <w:rFonts w:hint="eastAsia"/>
                <w:szCs w:val="28"/>
              </w:rPr>
            </w:rPrChange>
          </w:rPr>
          <w:delText>改為</w:delText>
        </w:r>
        <w:r w:rsidRPr="00E9694D" w:rsidDel="00713624">
          <w:rPr>
            <w:color w:val="000000" w:themeColor="text1"/>
            <w:szCs w:val="28"/>
            <w:rPrChange w:id="945" w:author="Li-Hui Lee" w:date="2019-05-13T14:31:00Z">
              <w:rPr>
                <w:szCs w:val="28"/>
              </w:rPr>
            </w:rPrChange>
          </w:rPr>
          <w:delText>0954 787 878 or 0954-787-878</w:delText>
        </w:r>
      </w:del>
    </w:p>
    <w:p w:rsidR="00EC6133" w:rsidRPr="00E9694D" w:rsidDel="00713624" w:rsidRDefault="00EC6133">
      <w:pPr>
        <w:rPr>
          <w:del w:id="946" w:author="chhsiao" w:date="2020-05-19T07:38:00Z"/>
          <w:color w:val="000000" w:themeColor="text1"/>
          <w:szCs w:val="28"/>
          <w:rPrChange w:id="947" w:author="Li-Hui Lee" w:date="2019-05-13T14:31:00Z">
            <w:rPr>
              <w:del w:id="948" w:author="chhsiao" w:date="2020-05-19T07:38:00Z"/>
              <w:szCs w:val="28"/>
            </w:rPr>
          </w:rPrChange>
        </w:rPr>
        <w:pPrChange w:id="949" w:author="chhsiao" w:date="2020-05-19T07:38:00Z">
          <w:pPr>
            <w:pStyle w:val="a5"/>
            <w:numPr>
              <w:numId w:val="37"/>
            </w:numPr>
            <w:ind w:leftChars="0" w:left="1040" w:hanging="480"/>
          </w:pPr>
        </w:pPrChange>
      </w:pPr>
      <w:del w:id="950" w:author="chhsiao" w:date="2020-05-19T07:38:00Z">
        <w:r w:rsidRPr="00E9694D" w:rsidDel="00713624">
          <w:rPr>
            <w:rFonts w:hint="eastAsia"/>
            <w:color w:val="000000" w:themeColor="text1"/>
            <w:szCs w:val="28"/>
            <w:rPrChange w:id="951" w:author="Li-Hui Lee" w:date="2019-05-13T14:31:00Z">
              <w:rPr>
                <w:rFonts w:hint="eastAsia"/>
                <w:szCs w:val="28"/>
              </w:rPr>
            </w:rPrChange>
          </w:rPr>
          <w:delText>是否有國際聯絡電話需求，其建議格視為何</w:delText>
        </w:r>
        <w:r w:rsidRPr="00E9694D" w:rsidDel="00713624">
          <w:rPr>
            <w:color w:val="000000" w:themeColor="text1"/>
            <w:szCs w:val="28"/>
            <w:rPrChange w:id="952" w:author="Li-Hui Lee" w:date="2019-05-13T14:31:00Z">
              <w:rPr>
                <w:szCs w:val="28"/>
              </w:rPr>
            </w:rPrChange>
          </w:rPr>
          <w:delText xml:space="preserve">? </w:delText>
        </w:r>
        <w:r w:rsidRPr="00E9694D" w:rsidDel="00713624">
          <w:rPr>
            <w:rFonts w:hint="eastAsia"/>
            <w:color w:val="000000" w:themeColor="text1"/>
            <w:szCs w:val="28"/>
            <w:rPrChange w:id="953" w:author="Li-Hui Lee" w:date="2019-05-13T14:31:00Z">
              <w:rPr>
                <w:rFonts w:hint="eastAsia"/>
                <w:szCs w:val="28"/>
              </w:rPr>
            </w:rPrChange>
          </w:rPr>
          <w:delText>或參考</w:delText>
        </w:r>
        <w:r w:rsidRPr="00E9694D" w:rsidDel="00713624">
          <w:rPr>
            <w:color w:val="000000" w:themeColor="text1"/>
            <w:szCs w:val="28"/>
            <w:rPrChange w:id="954" w:author="Li-Hui Lee" w:date="2019-05-13T14:31:00Z">
              <w:rPr>
                <w:szCs w:val="28"/>
              </w:rPr>
            </w:rPrChange>
          </w:rPr>
          <w:delText>https://www.itu.int/rec/T-REC-E.123-200102-I/e</w:delText>
        </w:r>
      </w:del>
    </w:p>
    <w:p w:rsidR="00EC6133" w:rsidRPr="00EC6133" w:rsidDel="00713624" w:rsidRDefault="00EC6133">
      <w:pPr>
        <w:rPr>
          <w:del w:id="955" w:author="chhsiao" w:date="2020-05-19T07:38:00Z"/>
          <w:szCs w:val="28"/>
        </w:rPr>
        <w:pPrChange w:id="956" w:author="chhsiao" w:date="2020-05-19T07:38:00Z">
          <w:pPr>
            <w:pStyle w:val="a5"/>
            <w:numPr>
              <w:numId w:val="33"/>
            </w:numPr>
            <w:ind w:leftChars="0" w:left="1331" w:hanging="480"/>
          </w:pPr>
        </w:pPrChange>
      </w:pPr>
      <w:del w:id="957" w:author="chhsiao" w:date="2020-05-19T07:38:00Z">
        <w:r w:rsidDel="00713624">
          <w:rPr>
            <w:rFonts w:hint="eastAsia"/>
            <w:szCs w:val="28"/>
          </w:rPr>
          <w:delText>簡訊自動通知有其需求，</w:delText>
        </w:r>
        <w:r w:rsidR="00617404" w:rsidDel="00713624">
          <w:rPr>
            <w:rFonts w:hint="eastAsia"/>
            <w:szCs w:val="28"/>
          </w:rPr>
          <w:delText>自通</w:delText>
        </w:r>
      </w:del>
      <w:ins w:id="958" w:author="Li-Hui Lee" w:date="2019-05-13T14:09:00Z">
        <w:del w:id="959" w:author="chhsiao" w:date="2020-05-19T07:38:00Z">
          <w:r w:rsidR="00BA0AE7" w:rsidDel="00713624">
            <w:rPr>
              <w:rFonts w:hint="eastAsia"/>
              <w:szCs w:val="28"/>
            </w:rPr>
            <w:delText>動</w:delText>
          </w:r>
        </w:del>
      </w:ins>
      <w:del w:id="960" w:author="chhsiao" w:date="2020-05-19T07:38:00Z">
        <w:r w:rsidR="00617404" w:rsidDel="00713624">
          <w:rPr>
            <w:rFonts w:hint="eastAsia"/>
            <w:szCs w:val="28"/>
          </w:rPr>
          <w:delText>發</w:delText>
        </w:r>
      </w:del>
      <w:ins w:id="961" w:author="Li-Hui Lee" w:date="2019-05-13T14:09:00Z">
        <w:del w:id="962" w:author="chhsiao" w:date="2020-05-19T07:38:00Z">
          <w:r w:rsidR="00BA0AE7" w:rsidDel="00713624">
            <w:rPr>
              <w:rFonts w:hint="eastAsia"/>
              <w:szCs w:val="28"/>
            </w:rPr>
            <w:delText>送</w:delText>
          </w:r>
        </w:del>
      </w:ins>
      <w:del w:id="963" w:author="chhsiao" w:date="2020-05-19T07:38:00Z">
        <w:r w:rsidR="00617404" w:rsidDel="00713624">
          <w:rPr>
            <w:rFonts w:hint="eastAsia"/>
            <w:szCs w:val="28"/>
          </w:rPr>
          <w:delText>簡訊機制需考量。是否可設定群組通知，其群組</w:delText>
        </w:r>
        <w:r w:rsidR="00617404" w:rsidDel="00713624">
          <w:rPr>
            <w:rFonts w:hint="eastAsia"/>
            <w:szCs w:val="28"/>
          </w:rPr>
          <w:delText xml:space="preserve"> ID </w:delText>
        </w:r>
        <w:r w:rsidR="00617404" w:rsidDel="00713624">
          <w:rPr>
            <w:rFonts w:hint="eastAsia"/>
            <w:szCs w:val="28"/>
          </w:rPr>
          <w:delText>為何</w:delText>
        </w:r>
        <w:r w:rsidR="00617404" w:rsidDel="00713624">
          <w:rPr>
            <w:rFonts w:hint="eastAsia"/>
            <w:szCs w:val="28"/>
          </w:rPr>
          <w:delText xml:space="preserve">?  </w:delText>
        </w:r>
        <w:r w:rsidR="00617404" w:rsidDel="00713624">
          <w:rPr>
            <w:rFonts w:hint="eastAsia"/>
            <w:szCs w:val="28"/>
          </w:rPr>
          <w:delText>是否需考慮社群群組及簡訊自動通知權限管控機制</w:delText>
        </w:r>
      </w:del>
    </w:p>
    <w:p w:rsidR="0022303C" w:rsidDel="00713624" w:rsidRDefault="0022303C">
      <w:pPr>
        <w:rPr>
          <w:del w:id="964" w:author="chhsiao" w:date="2020-05-19T07:38:00Z"/>
          <w:szCs w:val="28"/>
        </w:rPr>
        <w:pPrChange w:id="965" w:author="chhsiao" w:date="2020-05-19T07:38:00Z">
          <w:pPr>
            <w:pStyle w:val="a5"/>
            <w:ind w:leftChars="0"/>
          </w:pPr>
        </w:pPrChange>
      </w:pPr>
    </w:p>
    <w:p w:rsidR="00730868" w:rsidRPr="00B869FF" w:rsidDel="00713624" w:rsidRDefault="00B869FF">
      <w:pPr>
        <w:rPr>
          <w:del w:id="966" w:author="chhsiao" w:date="2020-05-19T07:38:00Z"/>
          <w:color w:val="000000" w:themeColor="text1"/>
          <w:szCs w:val="28"/>
        </w:rPr>
        <w:pPrChange w:id="967" w:author="chhsiao" w:date="2020-05-19T07:38:00Z">
          <w:pPr>
            <w:pStyle w:val="a5"/>
            <w:numPr>
              <w:numId w:val="19"/>
            </w:numPr>
            <w:ind w:leftChars="0" w:hanging="480"/>
          </w:pPr>
        </w:pPrChange>
      </w:pPr>
      <w:del w:id="968" w:author="chhsiao" w:date="2020-05-19T07:38:00Z">
        <w:r w:rsidRPr="00B869FF" w:rsidDel="00713624">
          <w:rPr>
            <w:color w:val="000000" w:themeColor="text1"/>
            <w:szCs w:val="28"/>
          </w:rPr>
          <w:delText>G</w:delText>
        </w:r>
        <w:r w:rsidR="00350D4E" w:rsidRPr="00B869FF" w:rsidDel="00713624">
          <w:rPr>
            <w:color w:val="000000" w:themeColor="text1"/>
            <w:szCs w:val="28"/>
          </w:rPr>
          <w:delText>ender</w:delText>
        </w:r>
      </w:del>
      <w:ins w:id="969" w:author="Li-Hui Lee" w:date="2019-05-13T14:09:00Z">
        <w:del w:id="970" w:author="chhsiao" w:date="2020-05-19T07:38:00Z">
          <w:r w:rsidR="00BA0AE7" w:rsidDel="00713624">
            <w:rPr>
              <w:color w:val="000000" w:themeColor="text1"/>
              <w:szCs w:val="28"/>
            </w:rPr>
            <w:delText>g</w:delText>
          </w:r>
          <w:r w:rsidR="00BA0AE7" w:rsidRPr="00B869FF" w:rsidDel="00713624">
            <w:rPr>
              <w:color w:val="000000" w:themeColor="text1"/>
              <w:szCs w:val="28"/>
            </w:rPr>
            <w:delText>ender</w:delText>
          </w:r>
        </w:del>
      </w:ins>
      <w:ins w:id="971" w:author="Li-Hui Lee" w:date="2019-05-13T14:05:00Z">
        <w:del w:id="972" w:author="chhsiao" w:date="2020-05-19T07:38:00Z">
          <w:r w:rsidR="00762E57" w:rsidDel="00713624">
            <w:rPr>
              <w:rFonts w:hint="eastAsia"/>
              <w:color w:val="000000" w:themeColor="text1"/>
              <w:szCs w:val="28"/>
            </w:rPr>
            <w:delText>：</w:delText>
          </w:r>
        </w:del>
      </w:ins>
      <w:del w:id="973" w:author="chhsiao" w:date="2020-05-19T07:38:00Z">
        <w:r w:rsidDel="00713624">
          <w:rPr>
            <w:rFonts w:hint="eastAsia"/>
            <w:color w:val="000000" w:themeColor="text1"/>
            <w:szCs w:val="28"/>
          </w:rPr>
          <w:delText xml:space="preserve">: </w:delText>
        </w:r>
      </w:del>
      <w:ins w:id="974" w:author="Li-Hui Lee" w:date="2019-05-13T14:05:00Z">
        <w:del w:id="975" w:author="chhsiao" w:date="2020-05-19T07:38:00Z">
          <w:r w:rsidR="00762E57" w:rsidDel="00713624">
            <w:rPr>
              <w:rFonts w:hint="eastAsia"/>
              <w:color w:val="000000" w:themeColor="text1"/>
              <w:szCs w:val="28"/>
            </w:rPr>
            <w:delText>病人</w:delText>
          </w:r>
        </w:del>
      </w:ins>
      <w:del w:id="976" w:author="chhsiao" w:date="2020-05-19T07:38:00Z">
        <w:r w:rsidDel="00713624">
          <w:rPr>
            <w:rFonts w:hint="eastAsia"/>
            <w:color w:val="000000" w:themeColor="text1"/>
            <w:szCs w:val="28"/>
          </w:rPr>
          <w:delText>性別</w:delText>
        </w:r>
        <w:r w:rsidR="00B05547" w:rsidDel="00713624">
          <w:rPr>
            <w:rFonts w:hint="eastAsia"/>
            <w:color w:val="000000" w:themeColor="text1"/>
            <w:szCs w:val="28"/>
          </w:rPr>
          <w:delText xml:space="preserve"> </w:delText>
        </w:r>
        <w:r w:rsidR="00B05547" w:rsidDel="00713624">
          <w:rPr>
            <w:rFonts w:hint="eastAsia"/>
            <w:color w:val="000000" w:themeColor="text1"/>
            <w:szCs w:val="28"/>
          </w:rPr>
          <w:delText>。</w:delText>
        </w:r>
        <w:r w:rsidR="00B05547" w:rsidRPr="00B05547" w:rsidDel="00713624">
          <w:rPr>
            <w:rFonts w:hint="eastAsia"/>
            <w:color w:val="000000" w:themeColor="text1"/>
            <w:szCs w:val="28"/>
          </w:rPr>
          <w:delText>數值個數</w:delText>
        </w:r>
        <w:r w:rsidR="00B05547" w:rsidRPr="00B05547" w:rsidDel="00713624">
          <w:rPr>
            <w:rFonts w:hint="eastAsia"/>
            <w:color w:val="000000" w:themeColor="text1"/>
            <w:szCs w:val="28"/>
          </w:rPr>
          <w:delText>(</w:delText>
        </w:r>
        <w:r w:rsidR="00B05547" w:rsidDel="00713624">
          <w:rPr>
            <w:rFonts w:hint="eastAsia"/>
            <w:color w:val="000000" w:themeColor="text1"/>
            <w:szCs w:val="28"/>
          </w:rPr>
          <w:delText>0</w:delText>
        </w:r>
      </w:del>
      <w:ins w:id="977" w:author="Li-Hui Lee" w:date="2019-05-13T14:03:00Z">
        <w:del w:id="978" w:author="chhsiao" w:date="2020-05-19T07:38:00Z">
          <w:r w:rsidR="00762E57" w:rsidDel="00713624">
            <w:rPr>
              <w:rFonts w:hint="eastAsia"/>
              <w:color w:val="000000" w:themeColor="text1"/>
              <w:szCs w:val="28"/>
            </w:rPr>
            <w:delText>…</w:delText>
          </w:r>
        </w:del>
      </w:ins>
      <w:del w:id="979" w:author="chhsiao" w:date="2020-05-19T07:38:00Z">
        <w:r w:rsidR="00B05547" w:rsidRPr="00B05547" w:rsidDel="00713624">
          <w:rPr>
            <w:rFonts w:hint="eastAsia"/>
            <w:color w:val="000000" w:themeColor="text1"/>
            <w:szCs w:val="28"/>
          </w:rPr>
          <w:delText>-1)</w:delText>
        </w:r>
        <w:r w:rsidR="00B05547" w:rsidDel="00713624">
          <w:rPr>
            <w:rFonts w:hint="eastAsia"/>
            <w:color w:val="000000" w:themeColor="text1"/>
            <w:szCs w:val="28"/>
          </w:rPr>
          <w:delText>，可不提供，或給定以下數值</w:delText>
        </w:r>
        <w:r w:rsidR="00B05547" w:rsidDel="00713624">
          <w:rPr>
            <w:rFonts w:hint="eastAsia"/>
            <w:color w:val="000000" w:themeColor="text1"/>
            <w:szCs w:val="28"/>
          </w:rPr>
          <w:delText>:</w:delText>
        </w:r>
        <w:r w:rsidR="00B05547" w:rsidRPr="00B05547" w:rsidDel="00713624">
          <w:rPr>
            <w:color w:val="000000" w:themeColor="text1"/>
            <w:szCs w:val="28"/>
          </w:rPr>
          <w:delText>male | female | other | unknown</w:delText>
        </w:r>
        <w:r w:rsidR="00B05547" w:rsidDel="00713624">
          <w:rPr>
            <w:rFonts w:hint="eastAsia"/>
            <w:color w:val="000000" w:themeColor="text1"/>
            <w:szCs w:val="28"/>
          </w:rPr>
          <w:delText xml:space="preserve"> </w:delText>
        </w:r>
      </w:del>
    </w:p>
    <w:p w:rsidR="00C97C7D" w:rsidRPr="009220D5" w:rsidDel="00713624" w:rsidRDefault="00762E57">
      <w:pPr>
        <w:rPr>
          <w:del w:id="980" w:author="chhsiao" w:date="2020-05-19T07:38:00Z"/>
          <w:color w:val="808080" w:themeColor="background1" w:themeShade="80"/>
          <w:szCs w:val="28"/>
        </w:rPr>
        <w:pPrChange w:id="981" w:author="chhsiao" w:date="2020-05-19T07:38:00Z">
          <w:pPr>
            <w:pStyle w:val="a5"/>
            <w:numPr>
              <w:numId w:val="19"/>
            </w:numPr>
            <w:ind w:leftChars="0" w:hanging="480"/>
          </w:pPr>
        </w:pPrChange>
      </w:pPr>
      <w:ins w:id="982" w:author="Li-Hui Lee" w:date="2019-05-13T14:05:00Z">
        <w:del w:id="983" w:author="chhsiao" w:date="2020-05-19T07:38:00Z">
          <w:r w:rsidDel="00713624">
            <w:rPr>
              <w:rFonts w:hint="eastAsia"/>
              <w:color w:val="000000" w:themeColor="text1"/>
              <w:szCs w:val="28"/>
            </w:rPr>
            <w:delText>b</w:delText>
          </w:r>
        </w:del>
      </w:ins>
      <w:del w:id="984" w:author="chhsiao" w:date="2020-05-19T07:38:00Z">
        <w:r w:rsidR="00B05547" w:rsidRPr="00B05547" w:rsidDel="00713624">
          <w:rPr>
            <w:color w:val="000000" w:themeColor="text1"/>
            <w:szCs w:val="28"/>
          </w:rPr>
          <w:delText>B</w:delText>
        </w:r>
        <w:r w:rsidR="00350D4E" w:rsidRPr="00B05547" w:rsidDel="00713624">
          <w:rPr>
            <w:color w:val="000000" w:themeColor="text1"/>
            <w:szCs w:val="28"/>
          </w:rPr>
          <w:delText>irthd</w:delText>
        </w:r>
      </w:del>
      <w:ins w:id="985" w:author="Li-Hui Lee" w:date="2019-05-13T14:05:00Z">
        <w:del w:id="986" w:author="chhsiao" w:date="2020-05-19T07:38:00Z">
          <w:r w:rsidDel="00713624">
            <w:rPr>
              <w:color w:val="000000" w:themeColor="text1"/>
              <w:szCs w:val="28"/>
            </w:rPr>
            <w:delText>D</w:delText>
          </w:r>
        </w:del>
      </w:ins>
      <w:del w:id="987" w:author="chhsiao" w:date="2020-05-19T07:38:00Z">
        <w:r w:rsidR="00350D4E" w:rsidRPr="00B05547" w:rsidDel="00713624">
          <w:rPr>
            <w:color w:val="000000" w:themeColor="text1"/>
            <w:szCs w:val="28"/>
          </w:rPr>
          <w:delText>ate</w:delText>
        </w:r>
      </w:del>
      <w:ins w:id="988" w:author="Li-Hui Lee" w:date="2019-05-13T14:05:00Z">
        <w:del w:id="989" w:author="chhsiao" w:date="2020-05-19T07:38:00Z">
          <w:r w:rsidDel="00713624">
            <w:rPr>
              <w:rFonts w:hint="eastAsia"/>
              <w:color w:val="000000" w:themeColor="text1"/>
              <w:szCs w:val="28"/>
            </w:rPr>
            <w:delText>：</w:delText>
          </w:r>
        </w:del>
      </w:ins>
      <w:del w:id="990" w:author="chhsiao" w:date="2020-05-19T07:38:00Z">
        <w:r w:rsidR="00B05547" w:rsidRPr="00B05547" w:rsidDel="00713624">
          <w:rPr>
            <w:rFonts w:hint="eastAsia"/>
            <w:color w:val="000000" w:themeColor="text1"/>
            <w:szCs w:val="28"/>
          </w:rPr>
          <w:delText xml:space="preserve">: </w:delText>
        </w:r>
      </w:del>
      <w:ins w:id="991" w:author="Li-Hui Lee" w:date="2019-05-13T14:05:00Z">
        <w:del w:id="992" w:author="chhsiao" w:date="2020-05-19T07:38:00Z">
          <w:r w:rsidDel="00713624">
            <w:rPr>
              <w:rFonts w:hint="eastAsia"/>
              <w:color w:val="000000" w:themeColor="text1"/>
              <w:szCs w:val="28"/>
            </w:rPr>
            <w:delText>病人</w:delText>
          </w:r>
        </w:del>
      </w:ins>
      <w:del w:id="993" w:author="chhsiao" w:date="2020-05-19T07:38:00Z">
        <w:r w:rsidR="00B05547" w:rsidRPr="00B05547" w:rsidDel="00713624">
          <w:rPr>
            <w:rFonts w:hint="eastAsia"/>
            <w:color w:val="000000" w:themeColor="text1"/>
            <w:szCs w:val="28"/>
          </w:rPr>
          <w:delText>生日。數值個數</w:delText>
        </w:r>
        <w:r w:rsidR="00B05547" w:rsidRPr="00B05547" w:rsidDel="00713624">
          <w:rPr>
            <w:rFonts w:hint="eastAsia"/>
            <w:color w:val="000000" w:themeColor="text1"/>
            <w:szCs w:val="28"/>
          </w:rPr>
          <w:delText>(0</w:delText>
        </w:r>
      </w:del>
      <w:ins w:id="994" w:author="Li-Hui Lee" w:date="2019-05-13T14:03:00Z">
        <w:del w:id="995" w:author="chhsiao" w:date="2020-05-19T07:38:00Z">
          <w:r w:rsidDel="00713624">
            <w:rPr>
              <w:rFonts w:hint="eastAsia"/>
              <w:color w:val="000000" w:themeColor="text1"/>
              <w:szCs w:val="28"/>
            </w:rPr>
            <w:delText>…</w:delText>
          </w:r>
        </w:del>
      </w:ins>
      <w:del w:id="996" w:author="chhsiao" w:date="2020-05-19T07:38:00Z">
        <w:r w:rsidR="00B05547" w:rsidRPr="00B05547" w:rsidDel="00713624">
          <w:rPr>
            <w:rFonts w:hint="eastAsia"/>
            <w:color w:val="000000" w:themeColor="text1"/>
            <w:szCs w:val="28"/>
          </w:rPr>
          <w:delText>-1)</w:delText>
        </w:r>
        <w:r w:rsidR="0099665B" w:rsidDel="00713624">
          <w:rPr>
            <w:rFonts w:hint="eastAsia"/>
            <w:color w:val="000000" w:themeColor="text1"/>
            <w:szCs w:val="28"/>
          </w:rPr>
          <w:delText>，可不提供，或提供</w:delText>
        </w:r>
        <w:r w:rsidR="00B05547" w:rsidRPr="00B05547" w:rsidDel="00713624">
          <w:rPr>
            <w:rFonts w:hint="eastAsia"/>
            <w:color w:val="000000" w:themeColor="text1"/>
            <w:szCs w:val="28"/>
          </w:rPr>
          <w:delText>生</w:delText>
        </w:r>
        <w:r w:rsidR="0099665B" w:rsidDel="00713624">
          <w:rPr>
            <w:rFonts w:hint="eastAsia"/>
            <w:color w:val="000000" w:themeColor="text1"/>
            <w:szCs w:val="28"/>
          </w:rPr>
          <w:delText>日</w:delText>
        </w:r>
        <w:r w:rsidR="00B05547" w:rsidDel="00713624">
          <w:rPr>
            <w:rFonts w:hint="eastAsia"/>
            <w:color w:val="000000" w:themeColor="text1"/>
            <w:szCs w:val="28"/>
          </w:rPr>
          <w:delText>，格</w:delText>
        </w:r>
        <w:r w:rsidR="00C97C7D" w:rsidRPr="00B05547" w:rsidDel="00713624">
          <w:rPr>
            <w:rFonts w:hint="eastAsia"/>
            <w:color w:val="000000" w:themeColor="text1"/>
            <w:szCs w:val="28"/>
          </w:rPr>
          <w:delText>式</w:delText>
        </w:r>
        <w:r w:rsidR="00B05547" w:rsidDel="00713624">
          <w:rPr>
            <w:rFonts w:hint="eastAsia"/>
            <w:color w:val="000000" w:themeColor="text1"/>
            <w:szCs w:val="28"/>
          </w:rPr>
          <w:delText>:</w:delText>
        </w:r>
        <w:r w:rsidR="00C97C7D" w:rsidRPr="00B05547" w:rsidDel="00713624">
          <w:rPr>
            <w:rFonts w:hint="eastAsia"/>
            <w:color w:val="000000" w:themeColor="text1"/>
            <w:szCs w:val="28"/>
          </w:rPr>
          <w:delText>年</w:delText>
        </w:r>
        <w:r w:rsidR="00C97C7D" w:rsidRPr="00B05547" w:rsidDel="00713624">
          <w:rPr>
            <w:rFonts w:hint="eastAsia"/>
            <w:color w:val="000000" w:themeColor="text1"/>
            <w:szCs w:val="28"/>
          </w:rPr>
          <w:delText>(</w:delText>
        </w:r>
        <w:r w:rsidR="00C97C7D" w:rsidRPr="00B05547" w:rsidDel="00713624">
          <w:rPr>
            <w:rFonts w:hint="eastAsia"/>
            <w:color w:val="000000" w:themeColor="text1"/>
            <w:szCs w:val="28"/>
          </w:rPr>
          <w:delText>西元四碼</w:delText>
        </w:r>
        <w:r w:rsidR="00C97C7D" w:rsidRPr="00B05547" w:rsidDel="00713624">
          <w:rPr>
            <w:rFonts w:hint="eastAsia"/>
            <w:color w:val="000000" w:themeColor="text1"/>
            <w:szCs w:val="28"/>
          </w:rPr>
          <w:delText>)-</w:delText>
        </w:r>
        <w:r w:rsidR="00C97C7D" w:rsidRPr="00B05547" w:rsidDel="00713624">
          <w:rPr>
            <w:rFonts w:hint="eastAsia"/>
            <w:color w:val="000000" w:themeColor="text1"/>
            <w:szCs w:val="28"/>
          </w:rPr>
          <w:delText>月</w:delText>
        </w:r>
        <w:r w:rsidR="00C97C7D" w:rsidRPr="00B05547" w:rsidDel="00713624">
          <w:rPr>
            <w:rFonts w:hint="eastAsia"/>
            <w:color w:val="000000" w:themeColor="text1"/>
            <w:szCs w:val="28"/>
          </w:rPr>
          <w:delText>(</w:delText>
        </w:r>
        <w:r w:rsidR="00C97C7D" w:rsidRPr="00B05547" w:rsidDel="00713624">
          <w:rPr>
            <w:rFonts w:hint="eastAsia"/>
            <w:color w:val="000000" w:themeColor="text1"/>
            <w:szCs w:val="28"/>
          </w:rPr>
          <w:delText>兩碼含</w:delText>
        </w:r>
        <w:r w:rsidR="00C97C7D" w:rsidRPr="00B05547" w:rsidDel="00713624">
          <w:rPr>
            <w:rFonts w:hint="eastAsia"/>
            <w:color w:val="000000" w:themeColor="text1"/>
            <w:szCs w:val="28"/>
          </w:rPr>
          <w:delText>0)-</w:delText>
        </w:r>
        <w:r w:rsidR="00C97C7D" w:rsidRPr="00B05547" w:rsidDel="00713624">
          <w:rPr>
            <w:rFonts w:hint="eastAsia"/>
            <w:color w:val="000000" w:themeColor="text1"/>
            <w:szCs w:val="28"/>
          </w:rPr>
          <w:delText>日</w:delText>
        </w:r>
        <w:r w:rsidR="00C97C7D" w:rsidRPr="00B05547" w:rsidDel="00713624">
          <w:rPr>
            <w:rFonts w:hint="eastAsia"/>
            <w:color w:val="000000" w:themeColor="text1"/>
            <w:szCs w:val="28"/>
          </w:rPr>
          <w:delText>(</w:delText>
        </w:r>
        <w:r w:rsidR="00C97C7D" w:rsidRPr="00B05547" w:rsidDel="00713624">
          <w:rPr>
            <w:rFonts w:hint="eastAsia"/>
            <w:color w:val="000000" w:themeColor="text1"/>
            <w:szCs w:val="28"/>
          </w:rPr>
          <w:delText>兩碼含</w:delText>
        </w:r>
        <w:r w:rsidR="00C97C7D" w:rsidRPr="00B05547" w:rsidDel="00713624">
          <w:rPr>
            <w:rFonts w:hint="eastAsia"/>
            <w:color w:val="000000" w:themeColor="text1"/>
            <w:szCs w:val="28"/>
          </w:rPr>
          <w:delText>0)</w:delText>
        </w:r>
        <w:r w:rsidR="00B05547" w:rsidDel="00713624">
          <w:rPr>
            <w:rFonts w:hint="eastAsia"/>
            <w:color w:val="000000" w:themeColor="text1"/>
            <w:szCs w:val="28"/>
          </w:rPr>
          <w:delText>。</w:delText>
        </w:r>
        <w:r w:rsidR="00B05547" w:rsidRPr="009220D5" w:rsidDel="00713624">
          <w:rPr>
            <w:rFonts w:hint="eastAsia"/>
            <w:color w:val="808080" w:themeColor="background1" w:themeShade="80"/>
            <w:szCs w:val="28"/>
          </w:rPr>
          <w:delText>某些應用需曉得病人年齡，又不希望公開病人確定生日，則生日中出生月份及日期可亂數產生，或出生日期可亂數產生。且亂數生成月份及日期，不同於真實生日月份及日期。</w:delText>
        </w:r>
      </w:del>
    </w:p>
    <w:p w:rsidR="00350D4E" w:rsidDel="00713624" w:rsidRDefault="00350D4E">
      <w:pPr>
        <w:rPr>
          <w:del w:id="997" w:author="chhsiao" w:date="2020-05-19T07:38:00Z"/>
          <w:color w:val="000000" w:themeColor="text1"/>
          <w:szCs w:val="28"/>
        </w:rPr>
        <w:pPrChange w:id="998" w:author="chhsiao" w:date="2020-05-19T07:38:00Z">
          <w:pPr>
            <w:pStyle w:val="a5"/>
            <w:numPr>
              <w:numId w:val="19"/>
            </w:numPr>
            <w:ind w:leftChars="0" w:hanging="480"/>
          </w:pPr>
        </w:pPrChange>
      </w:pPr>
      <w:del w:id="999" w:author="chhsiao" w:date="2020-05-19T07:38:00Z">
        <w:r w:rsidRPr="00B869FF" w:rsidDel="00713624">
          <w:rPr>
            <w:color w:val="000000" w:themeColor="text1"/>
            <w:szCs w:val="28"/>
          </w:rPr>
          <w:delText>deceased[x]</w:delText>
        </w:r>
      </w:del>
      <w:ins w:id="1000" w:author="Li-Hui Lee" w:date="2019-05-13T14:08:00Z">
        <w:del w:id="1001" w:author="chhsiao" w:date="2020-05-19T07:38:00Z">
          <w:r w:rsidR="00AD3DFB" w:rsidDel="00713624">
            <w:rPr>
              <w:rFonts w:hint="eastAsia"/>
              <w:color w:val="000000" w:themeColor="text1"/>
              <w:szCs w:val="28"/>
            </w:rPr>
            <w:delText>：</w:delText>
          </w:r>
        </w:del>
      </w:ins>
      <w:del w:id="1002" w:author="chhsiao" w:date="2020-05-19T07:38:00Z">
        <w:r w:rsidR="00B05547" w:rsidDel="00713624">
          <w:rPr>
            <w:rFonts w:hint="eastAsia"/>
            <w:color w:val="000000" w:themeColor="text1"/>
            <w:szCs w:val="28"/>
          </w:rPr>
          <w:delText>:</w:delText>
        </w:r>
        <w:r w:rsidR="00B05547" w:rsidRPr="00B05547" w:rsidDel="00713624">
          <w:rPr>
            <w:rFonts w:hint="eastAsia"/>
          </w:rPr>
          <w:delText xml:space="preserve"> </w:delText>
        </w:r>
      </w:del>
      <w:ins w:id="1003" w:author="Li-Hui Lee" w:date="2019-05-13T14:02:00Z">
        <w:del w:id="1004" w:author="chhsiao" w:date="2020-05-19T07:38:00Z">
          <w:r w:rsidR="00235623" w:rsidDel="00713624">
            <w:rPr>
              <w:rFonts w:hint="eastAsia"/>
            </w:rPr>
            <w:delText>病人</w:delText>
          </w:r>
        </w:del>
      </w:ins>
      <w:del w:id="1005" w:author="chhsiao" w:date="2020-05-19T07:38:00Z">
        <w:r w:rsidR="00B05547" w:rsidDel="00713624">
          <w:rPr>
            <w:rFonts w:hint="eastAsia"/>
          </w:rPr>
          <w:delText>是否已死亡。</w:delText>
        </w:r>
        <w:r w:rsidR="00B05547" w:rsidRPr="00B05547" w:rsidDel="00713624">
          <w:rPr>
            <w:rFonts w:hint="eastAsia"/>
            <w:color w:val="000000" w:themeColor="text1"/>
            <w:szCs w:val="28"/>
          </w:rPr>
          <w:delText>數值個數</w:delText>
        </w:r>
        <w:r w:rsidR="00B05547" w:rsidRPr="00B05547" w:rsidDel="00713624">
          <w:rPr>
            <w:rFonts w:hint="eastAsia"/>
            <w:color w:val="000000" w:themeColor="text1"/>
            <w:szCs w:val="28"/>
          </w:rPr>
          <w:delText>(0</w:delText>
        </w:r>
      </w:del>
      <w:ins w:id="1006" w:author="Li-Hui Lee" w:date="2019-05-13T14:03:00Z">
        <w:del w:id="1007" w:author="chhsiao" w:date="2020-05-19T07:38:00Z">
          <w:r w:rsidR="00762E57" w:rsidDel="00713624">
            <w:rPr>
              <w:rFonts w:hint="eastAsia"/>
              <w:color w:val="000000" w:themeColor="text1"/>
              <w:szCs w:val="28"/>
            </w:rPr>
            <w:delText>…</w:delText>
          </w:r>
        </w:del>
      </w:ins>
      <w:del w:id="1008" w:author="chhsiao" w:date="2020-05-19T07:38:00Z">
        <w:r w:rsidR="00B05547" w:rsidRPr="00B05547" w:rsidDel="00713624">
          <w:rPr>
            <w:rFonts w:hint="eastAsia"/>
            <w:color w:val="000000" w:themeColor="text1"/>
            <w:szCs w:val="28"/>
          </w:rPr>
          <w:delText>-1)</w:delText>
        </w:r>
        <w:r w:rsidR="00B05547" w:rsidDel="00713624">
          <w:rPr>
            <w:rFonts w:hint="eastAsia"/>
            <w:color w:val="000000" w:themeColor="text1"/>
            <w:szCs w:val="28"/>
          </w:rPr>
          <w:delText>，</w:delText>
        </w:r>
        <w:r w:rsidR="00B05547" w:rsidRPr="00B05547" w:rsidDel="00713624">
          <w:rPr>
            <w:rFonts w:hint="eastAsia"/>
            <w:color w:val="000000" w:themeColor="text1"/>
            <w:szCs w:val="28"/>
          </w:rPr>
          <w:delText>可不提供，或給定</w:delText>
        </w:r>
        <w:r w:rsidR="0099665B" w:rsidDel="00713624">
          <w:rPr>
            <w:rFonts w:hint="eastAsia"/>
            <w:color w:val="000000" w:themeColor="text1"/>
            <w:szCs w:val="28"/>
          </w:rPr>
          <w:delText>是否死亡</w:delText>
        </w:r>
        <w:r w:rsidR="00A84FE9" w:rsidDel="00713624">
          <w:rPr>
            <w:rFonts w:hint="eastAsia"/>
            <w:color w:val="000000" w:themeColor="text1"/>
            <w:szCs w:val="28"/>
          </w:rPr>
          <w:delText>(true or false)</w:delText>
        </w:r>
        <w:r w:rsidR="0099665B" w:rsidDel="00713624">
          <w:rPr>
            <w:rFonts w:hint="eastAsia"/>
            <w:color w:val="000000" w:themeColor="text1"/>
            <w:szCs w:val="28"/>
          </w:rPr>
          <w:delText>或死亡日期</w:delText>
        </w:r>
        <w:r w:rsidR="00A84FE9" w:rsidDel="00713624">
          <w:rPr>
            <w:rFonts w:hint="eastAsia"/>
            <w:color w:val="000000" w:themeColor="text1"/>
            <w:szCs w:val="28"/>
          </w:rPr>
          <w:delText xml:space="preserve">(date </w:delText>
        </w:r>
        <w:r w:rsidR="00A84FE9" w:rsidDel="00713624">
          <w:rPr>
            <w:rFonts w:hint="eastAsia"/>
            <w:color w:val="000000" w:themeColor="text1"/>
            <w:szCs w:val="28"/>
          </w:rPr>
          <w:delText>格式</w:delText>
        </w:r>
        <w:r w:rsidR="00A84FE9" w:rsidDel="00713624">
          <w:rPr>
            <w:rFonts w:hint="eastAsia"/>
            <w:color w:val="000000" w:themeColor="text1"/>
            <w:szCs w:val="28"/>
          </w:rPr>
          <w:delText>)</w:delText>
        </w:r>
        <w:r w:rsidR="0099665B" w:rsidRPr="00A84FE9" w:rsidDel="00713624">
          <w:rPr>
            <w:rFonts w:hint="eastAsia"/>
            <w:color w:val="000000" w:themeColor="text1"/>
            <w:szCs w:val="28"/>
          </w:rPr>
          <w:delText>。</w:delText>
        </w:r>
        <w:r w:rsidR="00A84FE9" w:rsidRPr="00A84FE9" w:rsidDel="00713624">
          <w:rPr>
            <w:rFonts w:hint="eastAsia"/>
            <w:color w:val="000000" w:themeColor="text1"/>
            <w:szCs w:val="28"/>
          </w:rPr>
          <w:delText>使用介面須能提供紀錄與呈現是否死亡或死</w:delText>
        </w:r>
      </w:del>
      <w:ins w:id="1009" w:author="Li-Hui Lee" w:date="2019-05-13T14:05:00Z">
        <w:del w:id="1010" w:author="chhsiao" w:date="2020-05-19T07:38:00Z">
          <w:r w:rsidR="00762E57" w:rsidDel="00713624">
            <w:rPr>
              <w:rFonts w:hint="eastAsia"/>
              <w:color w:val="000000" w:themeColor="text1"/>
              <w:szCs w:val="28"/>
            </w:rPr>
            <w:delText>亡</w:delText>
          </w:r>
        </w:del>
      </w:ins>
      <w:del w:id="1011" w:author="chhsiao" w:date="2020-05-19T07:38:00Z">
        <w:r w:rsidR="00A84FE9" w:rsidRPr="00A84FE9" w:rsidDel="00713624">
          <w:rPr>
            <w:rFonts w:hint="eastAsia"/>
            <w:color w:val="000000" w:themeColor="text1"/>
            <w:szCs w:val="28"/>
          </w:rPr>
          <w:delText>往時間之功能。</w:delText>
        </w:r>
      </w:del>
    </w:p>
    <w:p w:rsidR="00A84FE9" w:rsidRPr="00A84FE9" w:rsidDel="00713624" w:rsidRDefault="00A84FE9">
      <w:pPr>
        <w:rPr>
          <w:del w:id="1012" w:author="chhsiao" w:date="2020-05-19T07:38:00Z"/>
          <w:color w:val="000000" w:themeColor="text1"/>
          <w:szCs w:val="28"/>
        </w:rPr>
      </w:pPr>
      <w:del w:id="1013" w:author="chhsiao" w:date="2020-05-19T07:38:00Z">
        <w:r w:rsidRPr="000A04BB" w:rsidDel="00713624">
          <w:rPr>
            <w:rFonts w:hint="eastAsia"/>
            <w:szCs w:val="28"/>
            <w:bdr w:val="single" w:sz="4" w:space="0" w:color="auto"/>
            <w:rPrChange w:id="1014" w:author="Li-Hui Lee" w:date="2019-05-13T14:37:00Z">
              <w:rPr>
                <w:rFonts w:hint="eastAsia"/>
                <w:color w:val="000000" w:themeColor="text1"/>
                <w:szCs w:val="28"/>
              </w:rPr>
            </w:rPrChange>
          </w:rPr>
          <w:delText>議題</w:delText>
        </w:r>
        <w:r w:rsidRPr="00A84FE9" w:rsidDel="00713624">
          <w:rPr>
            <w:rFonts w:hint="eastAsia"/>
            <w:color w:val="000000" w:themeColor="text1"/>
            <w:szCs w:val="28"/>
          </w:rPr>
          <w:delText>：</w:delText>
        </w:r>
      </w:del>
    </w:p>
    <w:p w:rsidR="00A84FE9" w:rsidRPr="00C22BF7" w:rsidDel="00713624" w:rsidRDefault="00A84FE9">
      <w:pPr>
        <w:rPr>
          <w:del w:id="1015" w:author="chhsiao" w:date="2020-05-19T07:38:00Z"/>
          <w:color w:val="000000" w:themeColor="text1"/>
          <w:szCs w:val="28"/>
        </w:rPr>
        <w:pPrChange w:id="1016" w:author="chhsiao" w:date="2020-05-19T07:38:00Z">
          <w:pPr>
            <w:pStyle w:val="a5"/>
            <w:numPr>
              <w:ilvl w:val="2"/>
              <w:numId w:val="19"/>
            </w:numPr>
            <w:ind w:leftChars="0" w:left="1440" w:hanging="480"/>
          </w:pPr>
        </w:pPrChange>
      </w:pPr>
      <w:del w:id="1017" w:author="chhsiao" w:date="2020-05-19T07:38:00Z">
        <w:r w:rsidRPr="00C22BF7" w:rsidDel="00713624">
          <w:rPr>
            <w:rFonts w:hint="eastAsia"/>
            <w:color w:val="000000" w:themeColor="text1"/>
            <w:szCs w:val="28"/>
          </w:rPr>
          <w:delText>提供範例</w:delText>
        </w:r>
      </w:del>
    </w:p>
    <w:p w:rsidR="00C22BF7" w:rsidRPr="00C22BF7" w:rsidDel="00713624" w:rsidRDefault="00C22BF7">
      <w:pPr>
        <w:rPr>
          <w:del w:id="1018" w:author="chhsiao" w:date="2020-05-19T07:38:00Z"/>
          <w:color w:val="000000" w:themeColor="text1"/>
          <w:szCs w:val="28"/>
        </w:rPr>
      </w:pPr>
    </w:p>
    <w:p w:rsidR="009220D5" w:rsidRPr="00CA428F" w:rsidDel="00713624" w:rsidRDefault="002F4E07">
      <w:pPr>
        <w:rPr>
          <w:del w:id="1019" w:author="chhsiao" w:date="2020-05-19T07:38:00Z"/>
          <w:color w:val="000000" w:themeColor="text1"/>
          <w:szCs w:val="28"/>
        </w:rPr>
        <w:pPrChange w:id="1020" w:author="chhsiao" w:date="2020-05-19T07:38:00Z">
          <w:pPr>
            <w:pStyle w:val="a5"/>
            <w:numPr>
              <w:numId w:val="19"/>
            </w:numPr>
            <w:ind w:leftChars="0" w:hanging="480"/>
          </w:pPr>
        </w:pPrChange>
      </w:pPr>
      <w:del w:id="1021" w:author="chhsiao" w:date="2020-05-19T07:38:00Z">
        <w:r w:rsidRPr="00CA428F" w:rsidDel="00713624">
          <w:rPr>
            <w:color w:val="000000" w:themeColor="text1"/>
            <w:szCs w:val="28"/>
          </w:rPr>
          <w:delText>address</w:delText>
        </w:r>
        <w:r w:rsidR="009220D5" w:rsidRPr="00CA428F" w:rsidDel="00713624">
          <w:rPr>
            <w:rFonts w:hint="eastAsia"/>
            <w:color w:val="000000" w:themeColor="text1"/>
            <w:szCs w:val="28"/>
          </w:rPr>
          <w:delText xml:space="preserve">: </w:delText>
        </w:r>
        <w:r w:rsidR="009220D5" w:rsidRPr="00CA428F" w:rsidDel="00713624">
          <w:rPr>
            <w:rFonts w:hint="eastAsia"/>
            <w:color w:val="000000" w:themeColor="text1"/>
            <w:szCs w:val="28"/>
          </w:rPr>
          <w:delText>住址。數值個數</w:delText>
        </w:r>
        <w:r w:rsidR="009220D5" w:rsidRPr="00CA428F" w:rsidDel="00713624">
          <w:rPr>
            <w:rFonts w:hint="eastAsia"/>
            <w:color w:val="000000" w:themeColor="text1"/>
            <w:szCs w:val="28"/>
          </w:rPr>
          <w:delText>(0-</w:delText>
        </w:r>
      </w:del>
      <w:ins w:id="1022" w:author="Li-Hui Lee" w:date="2019-05-13T14:02:00Z">
        <w:del w:id="1023" w:author="chhsiao" w:date="2020-05-19T07:38:00Z">
          <w:r w:rsidR="00235623" w:rsidDel="00713624">
            <w:rPr>
              <w:rFonts w:hint="eastAsia"/>
              <w:color w:val="000000" w:themeColor="text1"/>
              <w:szCs w:val="28"/>
            </w:rPr>
            <w:delText>…</w:delText>
          </w:r>
        </w:del>
      </w:ins>
      <w:ins w:id="1024" w:author="Li-Hui Lee" w:date="2019-05-13T14:01:00Z">
        <w:del w:id="1025" w:author="chhsiao" w:date="2020-05-19T07:38:00Z">
          <w:r w:rsidR="00235623" w:rsidDel="00713624">
            <w:rPr>
              <w:rFonts w:hint="eastAsia"/>
              <w:color w:val="000000" w:themeColor="text1"/>
              <w:szCs w:val="28"/>
            </w:rPr>
            <w:delText>n</w:delText>
          </w:r>
        </w:del>
      </w:ins>
      <w:del w:id="1026" w:author="chhsiao" w:date="2020-05-19T07:38:00Z">
        <w:r w:rsidR="009220D5" w:rsidRPr="00CA428F" w:rsidDel="00713624">
          <w:rPr>
            <w:rFonts w:hint="eastAsia"/>
            <w:color w:val="000000" w:themeColor="text1"/>
            <w:szCs w:val="28"/>
          </w:rPr>
          <w:delText>1)</w:delText>
        </w:r>
        <w:r w:rsidR="009220D5" w:rsidRPr="00CA428F" w:rsidDel="00713624">
          <w:rPr>
            <w:rFonts w:hint="eastAsia"/>
            <w:color w:val="000000" w:themeColor="text1"/>
            <w:szCs w:val="28"/>
          </w:rPr>
          <w:delText>，可不提供，或提供</w:delText>
        </w:r>
        <w:r w:rsidR="009220D5" w:rsidRPr="00CA428F" w:rsidDel="00713624">
          <w:rPr>
            <w:rFonts w:hint="eastAsia"/>
            <w:color w:val="000000" w:themeColor="text1"/>
            <w:szCs w:val="28"/>
          </w:rPr>
          <w:delText>1</w:delText>
        </w:r>
        <w:r w:rsidR="009220D5" w:rsidRPr="00CA428F" w:rsidDel="00713624">
          <w:rPr>
            <w:rFonts w:hint="eastAsia"/>
            <w:color w:val="000000" w:themeColor="text1"/>
            <w:szCs w:val="28"/>
          </w:rPr>
          <w:delText>到多個地址址，可記錄居住地址、通訊地址、戶籍地址等資訊。原</w:delText>
        </w:r>
        <w:r w:rsidR="009220D5" w:rsidRPr="00CA428F" w:rsidDel="00713624">
          <w:rPr>
            <w:rFonts w:hint="eastAsia"/>
            <w:color w:val="000000" w:themeColor="text1"/>
            <w:szCs w:val="28"/>
          </w:rPr>
          <w:delText xml:space="preserve"> FHIR </w:delText>
        </w:r>
        <w:r w:rsidR="009220D5" w:rsidRPr="00CA428F" w:rsidDel="00713624">
          <w:rPr>
            <w:rFonts w:hint="eastAsia"/>
            <w:color w:val="000000" w:themeColor="text1"/>
            <w:szCs w:val="28"/>
          </w:rPr>
          <w:delText>規範可包含</w:delText>
        </w:r>
        <w:r w:rsidR="009220D5" w:rsidRPr="00CA428F" w:rsidDel="00713624">
          <w:rPr>
            <w:rFonts w:hint="eastAsia"/>
            <w:color w:val="000000" w:themeColor="text1"/>
            <w:szCs w:val="28"/>
          </w:rPr>
          <w:delText xml:space="preserve"> use(</w:delText>
        </w:r>
        <w:r w:rsidR="009220D5" w:rsidRPr="00CA428F" w:rsidDel="00713624">
          <w:rPr>
            <w:rFonts w:hint="eastAsia"/>
            <w:color w:val="000000" w:themeColor="text1"/>
            <w:szCs w:val="28"/>
          </w:rPr>
          <w:delText>用途</w:delText>
        </w:r>
        <w:r w:rsidR="009220D5" w:rsidRPr="00CA428F" w:rsidDel="00713624">
          <w:rPr>
            <w:rFonts w:hint="eastAsia"/>
            <w:color w:val="000000" w:themeColor="text1"/>
            <w:szCs w:val="28"/>
          </w:rPr>
          <w:delText>)</w:delText>
        </w:r>
        <w:r w:rsidR="009220D5" w:rsidRPr="00CA428F" w:rsidDel="00713624">
          <w:rPr>
            <w:rFonts w:hint="eastAsia"/>
            <w:color w:val="000000" w:themeColor="text1"/>
            <w:szCs w:val="28"/>
          </w:rPr>
          <w:delText>、</w:delText>
        </w:r>
        <w:r w:rsidR="009220D5" w:rsidRPr="00CA428F" w:rsidDel="00713624">
          <w:rPr>
            <w:rFonts w:hint="eastAsia"/>
            <w:color w:val="000000" w:themeColor="text1"/>
            <w:szCs w:val="28"/>
          </w:rPr>
          <w:delText>type(</w:delText>
        </w:r>
        <w:r w:rsidR="009220D5" w:rsidRPr="00CA428F" w:rsidDel="00713624">
          <w:rPr>
            <w:rFonts w:hint="eastAsia"/>
            <w:color w:val="000000" w:themeColor="text1"/>
            <w:szCs w:val="28"/>
          </w:rPr>
          <w:delText>類別</w:delText>
        </w:r>
        <w:r w:rsidR="009220D5" w:rsidRPr="00CA428F" w:rsidDel="00713624">
          <w:rPr>
            <w:rFonts w:hint="eastAsia"/>
            <w:color w:val="000000" w:themeColor="text1"/>
            <w:szCs w:val="28"/>
          </w:rPr>
          <w:delText>)</w:delText>
        </w:r>
        <w:r w:rsidR="009220D5" w:rsidRPr="00CA428F" w:rsidDel="00713624">
          <w:rPr>
            <w:rFonts w:hint="eastAsia"/>
            <w:color w:val="000000" w:themeColor="text1"/>
            <w:szCs w:val="28"/>
          </w:rPr>
          <w:delText>、</w:delText>
        </w:r>
        <w:r w:rsidR="009220D5" w:rsidRPr="00CA428F" w:rsidDel="00713624">
          <w:rPr>
            <w:rFonts w:hint="eastAsia"/>
            <w:color w:val="000000" w:themeColor="text1"/>
            <w:szCs w:val="28"/>
          </w:rPr>
          <w:delText>text(</w:delText>
        </w:r>
        <w:r w:rsidR="009220D5" w:rsidRPr="00CA428F" w:rsidDel="00713624">
          <w:rPr>
            <w:rFonts w:hint="eastAsia"/>
            <w:color w:val="000000" w:themeColor="text1"/>
            <w:szCs w:val="28"/>
          </w:rPr>
          <w:delText>住址字串</w:delText>
        </w:r>
        <w:r w:rsidR="009220D5" w:rsidRPr="00CA428F" w:rsidDel="00713624">
          <w:rPr>
            <w:rFonts w:hint="eastAsia"/>
            <w:color w:val="000000" w:themeColor="text1"/>
            <w:szCs w:val="28"/>
          </w:rPr>
          <w:delText>)</w:delText>
        </w:r>
        <w:r w:rsidR="009220D5" w:rsidRPr="00CA428F" w:rsidDel="00713624">
          <w:rPr>
            <w:rFonts w:hint="eastAsia"/>
            <w:color w:val="000000" w:themeColor="text1"/>
            <w:szCs w:val="28"/>
          </w:rPr>
          <w:delText>、</w:delText>
        </w:r>
        <w:r w:rsidR="009220D5" w:rsidRPr="00CA428F" w:rsidDel="00713624">
          <w:rPr>
            <w:rFonts w:hint="eastAsia"/>
            <w:color w:val="000000" w:themeColor="text1"/>
            <w:szCs w:val="28"/>
          </w:rPr>
          <w:delText>line</w:delText>
        </w:r>
        <w:r w:rsidR="00CA428F" w:rsidRPr="00CA428F" w:rsidDel="00713624">
          <w:rPr>
            <w:rFonts w:hint="eastAsia"/>
            <w:color w:val="000000" w:themeColor="text1"/>
            <w:szCs w:val="28"/>
          </w:rPr>
          <w:delText>(</w:delText>
        </w:r>
        <w:r w:rsidR="00CA428F" w:rsidRPr="00CA428F" w:rsidDel="00713624">
          <w:rPr>
            <w:rFonts w:hint="eastAsia"/>
            <w:color w:val="000000" w:themeColor="text1"/>
            <w:szCs w:val="28"/>
          </w:rPr>
          <w:delText>巷弄</w:delText>
        </w:r>
        <w:r w:rsidR="00CA428F" w:rsidRPr="00CA428F" w:rsidDel="00713624">
          <w:rPr>
            <w:rFonts w:hint="eastAsia"/>
            <w:color w:val="000000" w:themeColor="text1"/>
            <w:szCs w:val="28"/>
          </w:rPr>
          <w:delText>)</w:delText>
        </w:r>
        <w:r w:rsidR="009220D5" w:rsidRPr="00CA428F" w:rsidDel="00713624">
          <w:rPr>
            <w:rFonts w:hint="eastAsia"/>
            <w:color w:val="000000" w:themeColor="text1"/>
            <w:szCs w:val="28"/>
          </w:rPr>
          <w:delText>、</w:delText>
        </w:r>
        <w:r w:rsidR="009220D5" w:rsidRPr="00CA428F" w:rsidDel="00713624">
          <w:rPr>
            <w:rFonts w:hint="eastAsia"/>
            <w:color w:val="000000" w:themeColor="text1"/>
            <w:szCs w:val="28"/>
          </w:rPr>
          <w:delText>city</w:delText>
        </w:r>
        <w:r w:rsidR="00CA428F" w:rsidRPr="00CA428F" w:rsidDel="00713624">
          <w:rPr>
            <w:rFonts w:hint="eastAsia"/>
            <w:color w:val="000000" w:themeColor="text1"/>
            <w:szCs w:val="28"/>
          </w:rPr>
          <w:delText>(</w:delText>
        </w:r>
        <w:r w:rsidR="00CA428F" w:rsidRPr="00CA428F" w:rsidDel="00713624">
          <w:rPr>
            <w:rFonts w:hint="eastAsia"/>
            <w:color w:val="000000" w:themeColor="text1"/>
            <w:szCs w:val="28"/>
          </w:rPr>
          <w:delText>市</w:delText>
        </w:r>
        <w:r w:rsidR="00CA428F" w:rsidRPr="00CA428F" w:rsidDel="00713624">
          <w:rPr>
            <w:rFonts w:hint="eastAsia"/>
            <w:color w:val="000000" w:themeColor="text1"/>
            <w:szCs w:val="28"/>
          </w:rPr>
          <w:delText>)</w:delText>
        </w:r>
        <w:r w:rsidR="009220D5" w:rsidRPr="00CA428F" w:rsidDel="00713624">
          <w:rPr>
            <w:rFonts w:hint="eastAsia"/>
            <w:color w:val="000000" w:themeColor="text1"/>
            <w:szCs w:val="28"/>
          </w:rPr>
          <w:delText>、</w:delText>
        </w:r>
        <w:r w:rsidR="009220D5" w:rsidRPr="00CA428F" w:rsidDel="00713624">
          <w:rPr>
            <w:rFonts w:hint="eastAsia"/>
            <w:color w:val="000000" w:themeColor="text1"/>
            <w:szCs w:val="28"/>
          </w:rPr>
          <w:delText>district</w:delText>
        </w:r>
        <w:r w:rsidR="00CA428F" w:rsidRPr="00CA428F" w:rsidDel="00713624">
          <w:rPr>
            <w:rFonts w:hint="eastAsia"/>
            <w:color w:val="000000" w:themeColor="text1"/>
            <w:szCs w:val="28"/>
          </w:rPr>
          <w:delText>(</w:delText>
        </w:r>
        <w:r w:rsidR="00CA428F" w:rsidRPr="00CA428F" w:rsidDel="00713624">
          <w:rPr>
            <w:rFonts w:hint="eastAsia"/>
            <w:color w:val="000000" w:themeColor="text1"/>
            <w:szCs w:val="28"/>
          </w:rPr>
          <w:delText>區</w:delText>
        </w:r>
        <w:r w:rsidR="00CA428F" w:rsidRPr="00CA428F" w:rsidDel="00713624">
          <w:rPr>
            <w:rFonts w:hint="eastAsia"/>
            <w:color w:val="000000" w:themeColor="text1"/>
            <w:szCs w:val="28"/>
          </w:rPr>
          <w:delText>)</w:delText>
        </w:r>
        <w:r w:rsidR="009220D5" w:rsidRPr="00CA428F" w:rsidDel="00713624">
          <w:rPr>
            <w:rFonts w:hint="eastAsia"/>
            <w:color w:val="000000" w:themeColor="text1"/>
            <w:szCs w:val="28"/>
          </w:rPr>
          <w:delText>、</w:delText>
        </w:r>
        <w:r w:rsidR="009220D5" w:rsidRPr="00CA428F" w:rsidDel="00713624">
          <w:rPr>
            <w:rFonts w:hint="eastAsia"/>
            <w:color w:val="000000" w:themeColor="text1"/>
            <w:szCs w:val="28"/>
          </w:rPr>
          <w:delText>state</w:delText>
        </w:r>
        <w:r w:rsidR="00CA428F" w:rsidRPr="00CA428F" w:rsidDel="00713624">
          <w:rPr>
            <w:rFonts w:hint="eastAsia"/>
            <w:color w:val="000000" w:themeColor="text1"/>
            <w:szCs w:val="28"/>
          </w:rPr>
          <w:delText>(</w:delText>
        </w:r>
        <w:r w:rsidR="00CA428F" w:rsidRPr="00CA428F" w:rsidDel="00713624">
          <w:rPr>
            <w:rFonts w:hint="eastAsia"/>
            <w:color w:val="000000" w:themeColor="text1"/>
            <w:szCs w:val="28"/>
          </w:rPr>
          <w:delText>州省</w:delText>
        </w:r>
        <w:r w:rsidR="00CA428F" w:rsidRPr="00CA428F" w:rsidDel="00713624">
          <w:rPr>
            <w:rFonts w:hint="eastAsia"/>
            <w:color w:val="000000" w:themeColor="text1"/>
            <w:szCs w:val="28"/>
          </w:rPr>
          <w:delText>)</w:delText>
        </w:r>
        <w:r w:rsidR="009220D5" w:rsidRPr="00CA428F" w:rsidDel="00713624">
          <w:rPr>
            <w:rFonts w:hint="eastAsia"/>
            <w:color w:val="000000" w:themeColor="text1"/>
            <w:szCs w:val="28"/>
          </w:rPr>
          <w:delText>、</w:delText>
        </w:r>
        <w:r w:rsidR="009220D5" w:rsidRPr="00CA428F" w:rsidDel="00713624">
          <w:rPr>
            <w:rFonts w:hint="eastAsia"/>
            <w:color w:val="000000" w:themeColor="text1"/>
            <w:szCs w:val="28"/>
          </w:rPr>
          <w:delText>postalCode</w:delText>
        </w:r>
        <w:r w:rsidR="00CA428F" w:rsidRPr="00CA428F" w:rsidDel="00713624">
          <w:rPr>
            <w:rFonts w:hint="eastAsia"/>
            <w:color w:val="000000" w:themeColor="text1"/>
            <w:szCs w:val="28"/>
          </w:rPr>
          <w:delText>(</w:delText>
        </w:r>
        <w:r w:rsidR="00CA428F" w:rsidRPr="00CA428F" w:rsidDel="00713624">
          <w:rPr>
            <w:rFonts w:hint="eastAsia"/>
            <w:color w:val="000000" w:themeColor="text1"/>
            <w:szCs w:val="28"/>
          </w:rPr>
          <w:delText>郵遞區號</w:delText>
        </w:r>
        <w:r w:rsidR="00CA428F" w:rsidRPr="00CA428F" w:rsidDel="00713624">
          <w:rPr>
            <w:rFonts w:hint="eastAsia"/>
            <w:color w:val="000000" w:themeColor="text1"/>
            <w:szCs w:val="28"/>
          </w:rPr>
          <w:delText>)</w:delText>
        </w:r>
        <w:r w:rsidR="009220D5" w:rsidRPr="00CA428F" w:rsidDel="00713624">
          <w:rPr>
            <w:rFonts w:hint="eastAsia"/>
            <w:color w:val="000000" w:themeColor="text1"/>
            <w:szCs w:val="28"/>
          </w:rPr>
          <w:delText>、</w:delText>
        </w:r>
        <w:r w:rsidR="009220D5" w:rsidRPr="00CA428F" w:rsidDel="00713624">
          <w:rPr>
            <w:rFonts w:hint="eastAsia"/>
            <w:color w:val="000000" w:themeColor="text1"/>
            <w:szCs w:val="28"/>
          </w:rPr>
          <w:delText>country</w:delText>
        </w:r>
        <w:r w:rsidR="00CA428F" w:rsidRPr="00CA428F" w:rsidDel="00713624">
          <w:rPr>
            <w:rFonts w:hint="eastAsia"/>
            <w:color w:val="000000" w:themeColor="text1"/>
            <w:szCs w:val="28"/>
          </w:rPr>
          <w:delText>(</w:delText>
        </w:r>
        <w:r w:rsidR="00CA428F" w:rsidRPr="00CA428F" w:rsidDel="00713624">
          <w:rPr>
            <w:rFonts w:hint="eastAsia"/>
            <w:color w:val="000000" w:themeColor="text1"/>
            <w:szCs w:val="28"/>
          </w:rPr>
          <w:delText>國家</w:delText>
        </w:r>
        <w:r w:rsidR="00CA428F" w:rsidRPr="00CA428F" w:rsidDel="00713624">
          <w:rPr>
            <w:rFonts w:hint="eastAsia"/>
            <w:color w:val="000000" w:themeColor="text1"/>
            <w:szCs w:val="28"/>
          </w:rPr>
          <w:delText>)</w:delText>
        </w:r>
        <w:r w:rsidR="009220D5" w:rsidRPr="00CA428F" w:rsidDel="00713624">
          <w:rPr>
            <w:rFonts w:hint="eastAsia"/>
            <w:color w:val="000000" w:themeColor="text1"/>
            <w:szCs w:val="28"/>
          </w:rPr>
          <w:delText>、</w:delText>
        </w:r>
        <w:r w:rsidR="009220D5" w:rsidRPr="00CA428F" w:rsidDel="00713624">
          <w:rPr>
            <w:rFonts w:hint="eastAsia"/>
            <w:color w:val="000000" w:themeColor="text1"/>
            <w:szCs w:val="28"/>
          </w:rPr>
          <w:delText>period</w:delText>
        </w:r>
        <w:r w:rsidR="00CA428F" w:rsidRPr="00CA428F" w:rsidDel="00713624">
          <w:rPr>
            <w:rFonts w:hint="eastAsia"/>
            <w:color w:val="000000" w:themeColor="text1"/>
            <w:szCs w:val="28"/>
          </w:rPr>
          <w:delText>(</w:delText>
        </w:r>
        <w:r w:rsidR="00CA428F" w:rsidRPr="00CA428F" w:rsidDel="00713624">
          <w:rPr>
            <w:rFonts w:hint="eastAsia"/>
            <w:color w:val="000000" w:themeColor="text1"/>
            <w:szCs w:val="28"/>
          </w:rPr>
          <w:delText>使用期間</w:delText>
        </w:r>
        <w:r w:rsidR="00CA428F" w:rsidRPr="00CA428F" w:rsidDel="00713624">
          <w:rPr>
            <w:rFonts w:hint="eastAsia"/>
            <w:color w:val="000000" w:themeColor="text1"/>
            <w:szCs w:val="28"/>
          </w:rPr>
          <w:delText>)</w:delText>
        </w:r>
        <w:r w:rsidR="009220D5" w:rsidRPr="00CA428F" w:rsidDel="00713624">
          <w:rPr>
            <w:rFonts w:hint="eastAsia"/>
            <w:color w:val="000000" w:themeColor="text1"/>
            <w:szCs w:val="28"/>
          </w:rPr>
          <w:delText xml:space="preserve"> </w:delText>
        </w:r>
        <w:r w:rsidR="009220D5" w:rsidRPr="00CA428F" w:rsidDel="00713624">
          <w:rPr>
            <w:rFonts w:hint="eastAsia"/>
            <w:color w:val="000000" w:themeColor="text1"/>
            <w:szCs w:val="28"/>
          </w:rPr>
          <w:delText>等欄位，建議使用</w:delText>
        </w:r>
        <w:r w:rsidR="009220D5" w:rsidRPr="00CA428F" w:rsidDel="00713624">
          <w:rPr>
            <w:rFonts w:hint="eastAsia"/>
            <w:color w:val="000000" w:themeColor="text1"/>
            <w:szCs w:val="28"/>
          </w:rPr>
          <w:delText>:</w:delText>
        </w:r>
      </w:del>
    </w:p>
    <w:p w:rsidR="009220D5" w:rsidDel="00713624" w:rsidRDefault="009220D5">
      <w:pPr>
        <w:rPr>
          <w:del w:id="1027" w:author="chhsiao" w:date="2020-05-19T07:38:00Z"/>
          <w:color w:val="000000" w:themeColor="text1"/>
          <w:szCs w:val="28"/>
        </w:rPr>
      </w:pPr>
      <w:del w:id="1028" w:author="chhsiao" w:date="2020-05-19T07:38:00Z">
        <w:r w:rsidDel="00713624">
          <w:rPr>
            <w:rFonts w:hint="eastAsia"/>
            <w:color w:val="000000" w:themeColor="text1"/>
            <w:szCs w:val="28"/>
          </w:rPr>
          <w:delText>9.1.</w:delText>
        </w:r>
        <w:r w:rsidR="00CA428F" w:rsidDel="00713624">
          <w:rPr>
            <w:rFonts w:hint="eastAsia"/>
            <w:color w:val="000000" w:themeColor="text1"/>
            <w:szCs w:val="28"/>
          </w:rPr>
          <w:delText xml:space="preserve"> use: </w:delText>
        </w:r>
      </w:del>
      <w:ins w:id="1029" w:author="Li-Hui Lee" w:date="2019-05-13T14:03:00Z">
        <w:del w:id="1030" w:author="chhsiao" w:date="2020-05-19T07:38:00Z">
          <w:r w:rsidR="00762E57" w:rsidDel="00713624">
            <w:rPr>
              <w:rFonts w:hint="eastAsia"/>
              <w:color w:val="000000" w:themeColor="text1"/>
              <w:szCs w:val="28"/>
            </w:rPr>
            <w:delText>：</w:delText>
          </w:r>
        </w:del>
      </w:ins>
      <w:del w:id="1031" w:author="chhsiao" w:date="2020-05-19T07:38:00Z">
        <w:r w:rsidR="00CA428F" w:rsidDel="00713624">
          <w:rPr>
            <w:rFonts w:hint="eastAsia"/>
            <w:color w:val="000000" w:themeColor="text1"/>
            <w:szCs w:val="28"/>
          </w:rPr>
          <w:delText>地址用途，</w:delText>
        </w:r>
        <w:r w:rsidR="00CA428F" w:rsidRPr="00CA428F" w:rsidDel="00713624">
          <w:rPr>
            <w:rFonts w:hint="eastAsia"/>
            <w:color w:val="000000" w:themeColor="text1"/>
            <w:szCs w:val="28"/>
          </w:rPr>
          <w:delText>數值個數</w:delText>
        </w:r>
        <w:r w:rsidR="00CA428F" w:rsidRPr="00CA428F" w:rsidDel="00713624">
          <w:rPr>
            <w:rFonts w:hint="eastAsia"/>
            <w:color w:val="000000" w:themeColor="text1"/>
            <w:szCs w:val="28"/>
          </w:rPr>
          <w:delText>(0-1)</w:delText>
        </w:r>
        <w:r w:rsidR="00CA428F" w:rsidRPr="00CA428F" w:rsidDel="00713624">
          <w:rPr>
            <w:rFonts w:hint="eastAsia"/>
            <w:color w:val="000000" w:themeColor="text1"/>
            <w:szCs w:val="28"/>
          </w:rPr>
          <w:delText>，可不提供，或</w:delText>
        </w:r>
        <w:r w:rsidR="00CA428F" w:rsidDel="00713624">
          <w:rPr>
            <w:rFonts w:hint="eastAsia"/>
            <w:color w:val="000000" w:themeColor="text1"/>
            <w:szCs w:val="28"/>
          </w:rPr>
          <w:delText>以</w:delText>
        </w:r>
        <w:r w:rsidR="00CA428F" w:rsidRPr="00CA428F" w:rsidDel="00713624">
          <w:rPr>
            <w:color w:val="000000" w:themeColor="text1"/>
            <w:szCs w:val="28"/>
          </w:rPr>
          <w:delText>home | work | temp | old | billing</w:delText>
        </w:r>
        <w:r w:rsidR="00CA428F" w:rsidDel="00713624">
          <w:rPr>
            <w:rFonts w:hint="eastAsia"/>
            <w:color w:val="000000" w:themeColor="text1"/>
            <w:szCs w:val="28"/>
          </w:rPr>
          <w:delText xml:space="preserve"> </w:delText>
        </w:r>
        <w:r w:rsidR="00CA428F" w:rsidDel="00713624">
          <w:rPr>
            <w:rFonts w:hint="eastAsia"/>
            <w:color w:val="000000" w:themeColor="text1"/>
            <w:szCs w:val="28"/>
          </w:rPr>
          <w:delText>等代碼表示</w:delText>
        </w:r>
      </w:del>
    </w:p>
    <w:p w:rsidR="00CA428F" w:rsidDel="00713624" w:rsidRDefault="00CA428F">
      <w:pPr>
        <w:rPr>
          <w:del w:id="1032" w:author="chhsiao" w:date="2020-05-19T07:38:00Z"/>
          <w:color w:val="000000" w:themeColor="text1"/>
          <w:szCs w:val="28"/>
        </w:rPr>
      </w:pPr>
      <w:del w:id="1033" w:author="chhsiao" w:date="2020-05-19T07:38:00Z">
        <w:r w:rsidDel="00713624">
          <w:rPr>
            <w:rFonts w:hint="eastAsia"/>
            <w:color w:val="000000" w:themeColor="text1"/>
            <w:szCs w:val="28"/>
          </w:rPr>
          <w:delText xml:space="preserve">9.2. type: </w:delText>
        </w:r>
      </w:del>
      <w:ins w:id="1034" w:author="Li-Hui Lee" w:date="2019-05-13T14:03:00Z">
        <w:del w:id="1035" w:author="chhsiao" w:date="2020-05-19T07:38:00Z">
          <w:r w:rsidR="00762E57" w:rsidDel="00713624">
            <w:rPr>
              <w:rFonts w:hint="eastAsia"/>
              <w:color w:val="000000" w:themeColor="text1"/>
              <w:szCs w:val="28"/>
            </w:rPr>
            <w:delText>：</w:delText>
          </w:r>
        </w:del>
      </w:ins>
      <w:del w:id="1036" w:author="chhsiao" w:date="2020-05-19T07:38:00Z">
        <w:r w:rsidDel="00713624">
          <w:rPr>
            <w:rFonts w:hint="eastAsia"/>
            <w:color w:val="000000" w:themeColor="text1"/>
            <w:szCs w:val="28"/>
          </w:rPr>
          <w:delText>型態為寄件或居住地址。</w:delText>
        </w:r>
        <w:r w:rsidRPr="00CA428F" w:rsidDel="00713624">
          <w:rPr>
            <w:rFonts w:hint="eastAsia"/>
            <w:color w:val="000000" w:themeColor="text1"/>
            <w:szCs w:val="28"/>
          </w:rPr>
          <w:delText>數值個數</w:delText>
        </w:r>
        <w:r w:rsidRPr="00CA428F" w:rsidDel="00713624">
          <w:rPr>
            <w:rFonts w:hint="eastAsia"/>
            <w:color w:val="000000" w:themeColor="text1"/>
            <w:szCs w:val="28"/>
          </w:rPr>
          <w:delText>(0-1)</w:delText>
        </w:r>
        <w:r w:rsidRPr="00CA428F" w:rsidDel="00713624">
          <w:rPr>
            <w:rFonts w:hint="eastAsia"/>
            <w:color w:val="000000" w:themeColor="text1"/>
            <w:szCs w:val="28"/>
          </w:rPr>
          <w:delText>，可不提供，或以</w:delText>
        </w:r>
        <w:r w:rsidRPr="00CA428F" w:rsidDel="00713624">
          <w:rPr>
            <w:color w:val="000000" w:themeColor="text1"/>
            <w:szCs w:val="28"/>
          </w:rPr>
          <w:delText>postal | physical | both</w:delText>
        </w:r>
        <w:r w:rsidDel="00713624">
          <w:rPr>
            <w:rFonts w:hint="eastAsia"/>
            <w:color w:val="000000" w:themeColor="text1"/>
            <w:szCs w:val="28"/>
          </w:rPr>
          <w:delText xml:space="preserve"> </w:delText>
        </w:r>
        <w:r w:rsidDel="00713624">
          <w:rPr>
            <w:rFonts w:hint="eastAsia"/>
            <w:color w:val="000000" w:themeColor="text1"/>
            <w:szCs w:val="28"/>
          </w:rPr>
          <w:delText>等代碼表示。</w:delText>
        </w:r>
      </w:del>
    </w:p>
    <w:p w:rsidR="00CA428F" w:rsidDel="00713624" w:rsidRDefault="00CA428F">
      <w:pPr>
        <w:rPr>
          <w:del w:id="1037" w:author="chhsiao" w:date="2020-05-19T07:38:00Z"/>
          <w:color w:val="000000" w:themeColor="text1"/>
          <w:szCs w:val="28"/>
        </w:rPr>
      </w:pPr>
      <w:del w:id="1038" w:author="chhsiao" w:date="2020-05-19T07:38:00Z">
        <w:r w:rsidDel="00713624">
          <w:rPr>
            <w:rFonts w:hint="eastAsia"/>
            <w:color w:val="000000" w:themeColor="text1"/>
            <w:szCs w:val="28"/>
          </w:rPr>
          <w:delText xml:space="preserve">9.3. text: </w:delText>
        </w:r>
      </w:del>
      <w:ins w:id="1039" w:author="Li-Hui Lee" w:date="2019-05-13T14:04:00Z">
        <w:del w:id="1040" w:author="chhsiao" w:date="2020-05-19T07:38:00Z">
          <w:r w:rsidR="00762E57" w:rsidDel="00713624">
            <w:rPr>
              <w:rFonts w:hint="eastAsia"/>
              <w:color w:val="000000" w:themeColor="text1"/>
              <w:szCs w:val="28"/>
            </w:rPr>
            <w:delText>：</w:delText>
          </w:r>
        </w:del>
      </w:ins>
      <w:del w:id="1041" w:author="chhsiao" w:date="2020-05-19T07:38:00Z">
        <w:r w:rsidDel="00713624">
          <w:rPr>
            <w:rFonts w:hint="eastAsia"/>
            <w:color w:val="000000" w:themeColor="text1"/>
            <w:szCs w:val="28"/>
          </w:rPr>
          <w:delText>字串型態的住址。</w:delText>
        </w:r>
        <w:r w:rsidRPr="00CA428F" w:rsidDel="00713624">
          <w:rPr>
            <w:rFonts w:hint="eastAsia"/>
            <w:color w:val="000000" w:themeColor="text1"/>
            <w:szCs w:val="28"/>
          </w:rPr>
          <w:delText>數值個數</w:delText>
        </w:r>
        <w:r w:rsidRPr="00CA428F" w:rsidDel="00713624">
          <w:rPr>
            <w:rFonts w:hint="eastAsia"/>
            <w:color w:val="000000" w:themeColor="text1"/>
            <w:szCs w:val="28"/>
          </w:rPr>
          <w:delText>(0-1)</w:delText>
        </w:r>
        <w:r w:rsidRPr="00CA428F" w:rsidDel="00713624">
          <w:rPr>
            <w:rFonts w:hint="eastAsia"/>
            <w:color w:val="000000" w:themeColor="text1"/>
            <w:szCs w:val="28"/>
          </w:rPr>
          <w:delText>，可不提供</w:delText>
        </w:r>
        <w:r w:rsidDel="00713624">
          <w:rPr>
            <w:rFonts w:hint="eastAsia"/>
            <w:color w:val="000000" w:themeColor="text1"/>
            <w:szCs w:val="28"/>
          </w:rPr>
          <w:delText>，但通常會紀錄字串格式之住址。</w:delText>
        </w:r>
      </w:del>
    </w:p>
    <w:p w:rsidR="00CA428F" w:rsidDel="00713624" w:rsidRDefault="00CA428F">
      <w:pPr>
        <w:rPr>
          <w:del w:id="1042" w:author="chhsiao" w:date="2020-05-19T07:38:00Z"/>
          <w:color w:val="000000" w:themeColor="text1"/>
          <w:szCs w:val="28"/>
        </w:rPr>
      </w:pPr>
      <w:del w:id="1043" w:author="chhsiao" w:date="2020-05-19T07:38:00Z">
        <w:r w:rsidDel="00713624">
          <w:rPr>
            <w:rFonts w:hint="eastAsia"/>
            <w:color w:val="000000" w:themeColor="text1"/>
            <w:szCs w:val="28"/>
          </w:rPr>
          <w:delText xml:space="preserve">9.4. </w:delText>
        </w:r>
        <w:r w:rsidRPr="00CA428F" w:rsidDel="00713624">
          <w:rPr>
            <w:rFonts w:hint="eastAsia"/>
            <w:color w:val="000000" w:themeColor="text1"/>
            <w:szCs w:val="28"/>
          </w:rPr>
          <w:delText>postalCode</w:delText>
        </w:r>
        <w:r w:rsidDel="00713624">
          <w:rPr>
            <w:rFonts w:hint="eastAsia"/>
            <w:color w:val="000000" w:themeColor="text1"/>
            <w:szCs w:val="28"/>
          </w:rPr>
          <w:delText xml:space="preserve">: </w:delText>
        </w:r>
      </w:del>
      <w:ins w:id="1044" w:author="Li-Hui Lee" w:date="2019-05-13T14:04:00Z">
        <w:del w:id="1045" w:author="chhsiao" w:date="2020-05-19T07:38:00Z">
          <w:r w:rsidR="00762E57" w:rsidDel="00713624">
            <w:rPr>
              <w:rFonts w:hint="eastAsia"/>
              <w:color w:val="000000" w:themeColor="text1"/>
              <w:szCs w:val="28"/>
            </w:rPr>
            <w:delText>：</w:delText>
          </w:r>
        </w:del>
      </w:ins>
      <w:del w:id="1046" w:author="chhsiao" w:date="2020-05-19T07:38:00Z">
        <w:r w:rsidRPr="00CA428F" w:rsidDel="00713624">
          <w:rPr>
            <w:rFonts w:hint="eastAsia"/>
            <w:color w:val="000000" w:themeColor="text1"/>
            <w:szCs w:val="28"/>
          </w:rPr>
          <w:delText>郵遞區號</w:delText>
        </w:r>
        <w:r w:rsidDel="00713624">
          <w:rPr>
            <w:rFonts w:hint="eastAsia"/>
            <w:color w:val="000000" w:themeColor="text1"/>
            <w:szCs w:val="28"/>
          </w:rPr>
          <w:delText>。</w:delText>
        </w:r>
        <w:r w:rsidRPr="00CA428F" w:rsidDel="00713624">
          <w:rPr>
            <w:rFonts w:hint="eastAsia"/>
            <w:color w:val="000000" w:themeColor="text1"/>
            <w:szCs w:val="28"/>
          </w:rPr>
          <w:delText>可不提供</w:delText>
        </w:r>
        <w:r w:rsidDel="00713624">
          <w:rPr>
            <w:rFonts w:hint="eastAsia"/>
            <w:color w:val="000000" w:themeColor="text1"/>
            <w:szCs w:val="28"/>
          </w:rPr>
          <w:delText>(</w:delText>
        </w:r>
        <w:r w:rsidDel="00713624">
          <w:rPr>
            <w:rFonts w:hint="eastAsia"/>
            <w:color w:val="000000" w:themeColor="text1"/>
            <w:szCs w:val="28"/>
          </w:rPr>
          <w:delText>也可將</w:delText>
        </w:r>
        <w:r w:rsidDel="00713624">
          <w:rPr>
            <w:rFonts w:hint="eastAsia"/>
            <w:color w:val="000000" w:themeColor="text1"/>
            <w:szCs w:val="28"/>
          </w:rPr>
          <w:delText xml:space="preserve"> postalCode </w:delText>
        </w:r>
        <w:r w:rsidDel="00713624">
          <w:rPr>
            <w:rFonts w:hint="eastAsia"/>
            <w:color w:val="000000" w:themeColor="text1"/>
            <w:szCs w:val="28"/>
          </w:rPr>
          <w:delText>直接加入</w:delText>
        </w:r>
        <w:r w:rsidDel="00713624">
          <w:rPr>
            <w:rFonts w:hint="eastAsia"/>
            <w:color w:val="000000" w:themeColor="text1"/>
            <w:szCs w:val="28"/>
          </w:rPr>
          <w:delText xml:space="preserve"> text </w:delText>
        </w:r>
        <w:r w:rsidDel="00713624">
          <w:rPr>
            <w:rFonts w:hint="eastAsia"/>
            <w:color w:val="000000" w:themeColor="text1"/>
            <w:szCs w:val="28"/>
          </w:rPr>
          <w:delText>字串住址當中</w:delText>
        </w:r>
        <w:r w:rsidDel="00713624">
          <w:rPr>
            <w:rFonts w:hint="eastAsia"/>
            <w:color w:val="000000" w:themeColor="text1"/>
            <w:szCs w:val="28"/>
          </w:rPr>
          <w:delText>)</w:delText>
        </w:r>
        <w:r w:rsidDel="00713624">
          <w:rPr>
            <w:rFonts w:hint="eastAsia"/>
            <w:color w:val="000000" w:themeColor="text1"/>
            <w:szCs w:val="28"/>
          </w:rPr>
          <w:delText>，或記錄郵遞區號號碼。</w:delText>
        </w:r>
      </w:del>
    </w:p>
    <w:p w:rsidR="00A84FE9" w:rsidDel="00713624" w:rsidRDefault="00A84FE9">
      <w:pPr>
        <w:rPr>
          <w:del w:id="1047" w:author="chhsiao" w:date="2020-05-19T07:38:00Z"/>
          <w:color w:val="000000" w:themeColor="text1"/>
          <w:szCs w:val="28"/>
        </w:rPr>
      </w:pPr>
      <w:del w:id="1048" w:author="chhsiao" w:date="2020-05-19T07:38:00Z">
        <w:r w:rsidRPr="000A04BB" w:rsidDel="00713624">
          <w:rPr>
            <w:rFonts w:hint="eastAsia"/>
            <w:szCs w:val="28"/>
            <w:bdr w:val="single" w:sz="4" w:space="0" w:color="auto"/>
            <w:rPrChange w:id="1049" w:author="Li-Hui Lee" w:date="2019-05-13T14:37:00Z">
              <w:rPr>
                <w:rFonts w:hint="eastAsia"/>
                <w:color w:val="000000" w:themeColor="text1"/>
                <w:szCs w:val="28"/>
              </w:rPr>
            </w:rPrChange>
          </w:rPr>
          <w:delText>議題</w:delText>
        </w:r>
        <w:r w:rsidRPr="00A84FE9" w:rsidDel="00713624">
          <w:rPr>
            <w:rFonts w:hint="eastAsia"/>
            <w:color w:val="000000" w:themeColor="text1"/>
            <w:szCs w:val="28"/>
          </w:rPr>
          <w:delText>：</w:delText>
        </w:r>
      </w:del>
    </w:p>
    <w:p w:rsidR="001F7824" w:rsidDel="00713624" w:rsidRDefault="001F7824">
      <w:pPr>
        <w:rPr>
          <w:del w:id="1050" w:author="chhsiao" w:date="2020-05-19T07:38:00Z"/>
          <w:color w:val="000000" w:themeColor="text1"/>
          <w:szCs w:val="28"/>
        </w:rPr>
        <w:pPrChange w:id="1051" w:author="chhsiao" w:date="2020-05-19T07:38:00Z">
          <w:pPr>
            <w:pStyle w:val="a5"/>
            <w:numPr>
              <w:numId w:val="38"/>
            </w:numPr>
            <w:ind w:leftChars="0" w:left="960" w:hanging="109"/>
          </w:pPr>
        </w:pPrChange>
      </w:pPr>
      <w:del w:id="1052" w:author="chhsiao" w:date="2020-05-19T07:38:00Z">
        <w:r w:rsidRPr="001F7824" w:rsidDel="00713624">
          <w:rPr>
            <w:rFonts w:hint="eastAsia"/>
            <w:color w:val="000000" w:themeColor="text1"/>
            <w:szCs w:val="28"/>
          </w:rPr>
          <w:delText>line(</w:delText>
        </w:r>
        <w:r w:rsidRPr="001F7824" w:rsidDel="00713624">
          <w:rPr>
            <w:rFonts w:hint="eastAsia"/>
            <w:color w:val="000000" w:themeColor="text1"/>
            <w:szCs w:val="28"/>
          </w:rPr>
          <w:delText>巷弄</w:delText>
        </w:r>
        <w:r w:rsidRPr="001F7824" w:rsidDel="00713624">
          <w:rPr>
            <w:rFonts w:hint="eastAsia"/>
            <w:color w:val="000000" w:themeColor="text1"/>
            <w:szCs w:val="28"/>
          </w:rPr>
          <w:delText>)</w:delText>
        </w:r>
        <w:r w:rsidRPr="001F7824" w:rsidDel="00713624">
          <w:rPr>
            <w:rFonts w:hint="eastAsia"/>
            <w:color w:val="000000" w:themeColor="text1"/>
            <w:szCs w:val="28"/>
          </w:rPr>
          <w:delText>、</w:delText>
        </w:r>
        <w:r w:rsidRPr="001F7824" w:rsidDel="00713624">
          <w:rPr>
            <w:rFonts w:hint="eastAsia"/>
            <w:color w:val="000000" w:themeColor="text1"/>
            <w:szCs w:val="28"/>
          </w:rPr>
          <w:delText>city(</w:delText>
        </w:r>
        <w:r w:rsidRPr="001F7824" w:rsidDel="00713624">
          <w:rPr>
            <w:rFonts w:hint="eastAsia"/>
            <w:color w:val="000000" w:themeColor="text1"/>
            <w:szCs w:val="28"/>
          </w:rPr>
          <w:delText>市</w:delText>
        </w:r>
        <w:r w:rsidRPr="001F7824" w:rsidDel="00713624">
          <w:rPr>
            <w:rFonts w:hint="eastAsia"/>
            <w:color w:val="000000" w:themeColor="text1"/>
            <w:szCs w:val="28"/>
          </w:rPr>
          <w:delText>)</w:delText>
        </w:r>
        <w:r w:rsidRPr="001F7824" w:rsidDel="00713624">
          <w:rPr>
            <w:rFonts w:hint="eastAsia"/>
            <w:color w:val="000000" w:themeColor="text1"/>
            <w:szCs w:val="28"/>
          </w:rPr>
          <w:delText>、</w:delText>
        </w:r>
        <w:r w:rsidRPr="001F7824" w:rsidDel="00713624">
          <w:rPr>
            <w:rFonts w:hint="eastAsia"/>
            <w:color w:val="000000" w:themeColor="text1"/>
            <w:szCs w:val="28"/>
          </w:rPr>
          <w:delText>district(</w:delText>
        </w:r>
        <w:r w:rsidRPr="001F7824" w:rsidDel="00713624">
          <w:rPr>
            <w:rFonts w:hint="eastAsia"/>
            <w:color w:val="000000" w:themeColor="text1"/>
            <w:szCs w:val="28"/>
          </w:rPr>
          <w:delText>區</w:delText>
        </w:r>
        <w:r w:rsidRPr="001F7824" w:rsidDel="00713624">
          <w:rPr>
            <w:rFonts w:hint="eastAsia"/>
            <w:color w:val="000000" w:themeColor="text1"/>
            <w:szCs w:val="28"/>
          </w:rPr>
          <w:delText>)</w:delText>
        </w:r>
        <w:r w:rsidRPr="001F7824" w:rsidDel="00713624">
          <w:rPr>
            <w:rFonts w:hint="eastAsia"/>
            <w:color w:val="000000" w:themeColor="text1"/>
            <w:szCs w:val="28"/>
          </w:rPr>
          <w:delText>、</w:delText>
        </w:r>
        <w:r w:rsidRPr="001F7824" w:rsidDel="00713624">
          <w:rPr>
            <w:rFonts w:hint="eastAsia"/>
            <w:color w:val="000000" w:themeColor="text1"/>
            <w:szCs w:val="28"/>
          </w:rPr>
          <w:delText>state(</w:delText>
        </w:r>
        <w:r w:rsidRPr="001F7824" w:rsidDel="00713624">
          <w:rPr>
            <w:rFonts w:hint="eastAsia"/>
            <w:color w:val="000000" w:themeColor="text1"/>
            <w:szCs w:val="28"/>
          </w:rPr>
          <w:delText>州省</w:delText>
        </w:r>
        <w:r w:rsidRPr="001F7824" w:rsidDel="00713624">
          <w:rPr>
            <w:rFonts w:hint="eastAsia"/>
            <w:color w:val="000000" w:themeColor="text1"/>
            <w:szCs w:val="28"/>
          </w:rPr>
          <w:delText>)</w:delText>
        </w:r>
        <w:r w:rsidRPr="001F7824" w:rsidDel="00713624">
          <w:rPr>
            <w:rFonts w:hint="eastAsia"/>
            <w:color w:val="000000" w:themeColor="text1"/>
            <w:szCs w:val="28"/>
          </w:rPr>
          <w:delText>、</w:delText>
        </w:r>
        <w:r w:rsidRPr="001F7824" w:rsidDel="00713624">
          <w:rPr>
            <w:rFonts w:hint="eastAsia"/>
            <w:color w:val="000000" w:themeColor="text1"/>
            <w:szCs w:val="28"/>
          </w:rPr>
          <w:delText>country(</w:delText>
        </w:r>
        <w:r w:rsidRPr="001F7824" w:rsidDel="00713624">
          <w:rPr>
            <w:rFonts w:hint="eastAsia"/>
            <w:color w:val="000000" w:themeColor="text1"/>
            <w:szCs w:val="28"/>
          </w:rPr>
          <w:delText>國家</w:delText>
        </w:r>
        <w:r w:rsidRPr="001F7824" w:rsidDel="00713624">
          <w:rPr>
            <w:rFonts w:hint="eastAsia"/>
            <w:color w:val="000000" w:themeColor="text1"/>
            <w:szCs w:val="28"/>
          </w:rPr>
          <w:delText>)</w:delText>
        </w:r>
        <w:r w:rsidRPr="001F7824" w:rsidDel="00713624">
          <w:rPr>
            <w:rFonts w:hint="eastAsia"/>
            <w:color w:val="000000" w:themeColor="text1"/>
            <w:szCs w:val="28"/>
          </w:rPr>
          <w:delText>、</w:delText>
        </w:r>
        <w:r w:rsidRPr="001F7824" w:rsidDel="00713624">
          <w:rPr>
            <w:rFonts w:hint="eastAsia"/>
            <w:color w:val="000000" w:themeColor="text1"/>
            <w:szCs w:val="28"/>
          </w:rPr>
          <w:delText>period(</w:delText>
        </w:r>
        <w:r w:rsidRPr="001F7824" w:rsidDel="00713624">
          <w:rPr>
            <w:rFonts w:hint="eastAsia"/>
            <w:color w:val="000000" w:themeColor="text1"/>
            <w:szCs w:val="28"/>
          </w:rPr>
          <w:delText>使用期間</w:delText>
        </w:r>
        <w:r w:rsidRPr="001F7824" w:rsidDel="00713624">
          <w:rPr>
            <w:rFonts w:hint="eastAsia"/>
            <w:color w:val="000000" w:themeColor="text1"/>
            <w:szCs w:val="28"/>
          </w:rPr>
          <w:delText xml:space="preserve">) </w:delText>
        </w:r>
        <w:r w:rsidRPr="001F7824" w:rsidDel="00713624">
          <w:rPr>
            <w:rFonts w:hint="eastAsia"/>
            <w:color w:val="000000" w:themeColor="text1"/>
            <w:szCs w:val="28"/>
          </w:rPr>
          <w:delText>等欄位，</w:delText>
        </w:r>
        <w:r w:rsidDel="00713624">
          <w:rPr>
            <w:rFonts w:hint="eastAsia"/>
            <w:color w:val="000000" w:themeColor="text1"/>
            <w:szCs w:val="28"/>
          </w:rPr>
          <w:delText>是否不</w:delText>
        </w:r>
        <w:r w:rsidRPr="001F7824" w:rsidDel="00713624">
          <w:rPr>
            <w:rFonts w:hint="eastAsia"/>
            <w:color w:val="000000" w:themeColor="text1"/>
            <w:szCs w:val="28"/>
          </w:rPr>
          <w:delText>建議使用</w:delText>
        </w:r>
        <w:r w:rsidDel="00713624">
          <w:rPr>
            <w:rFonts w:hint="eastAsia"/>
            <w:color w:val="000000" w:themeColor="text1"/>
            <w:szCs w:val="28"/>
          </w:rPr>
          <w:delText>。住址直接在</w:delText>
        </w:r>
        <w:r w:rsidDel="00713624">
          <w:rPr>
            <w:rFonts w:hint="eastAsia"/>
            <w:color w:val="000000" w:themeColor="text1"/>
            <w:szCs w:val="28"/>
          </w:rPr>
          <w:delText xml:space="preserve"> text </w:delText>
        </w:r>
        <w:r w:rsidDel="00713624">
          <w:rPr>
            <w:rFonts w:hint="eastAsia"/>
            <w:color w:val="000000" w:themeColor="text1"/>
            <w:szCs w:val="28"/>
          </w:rPr>
          <w:delText>紀錄即可。</w:delText>
        </w:r>
      </w:del>
    </w:p>
    <w:p w:rsidR="00A84FE9" w:rsidRPr="00CA3AD5" w:rsidDel="00713624" w:rsidRDefault="00A84FE9">
      <w:pPr>
        <w:rPr>
          <w:del w:id="1053" w:author="chhsiao" w:date="2020-05-19T07:38:00Z"/>
          <w:color w:val="000000" w:themeColor="text1"/>
          <w:szCs w:val="28"/>
        </w:rPr>
        <w:pPrChange w:id="1054" w:author="chhsiao" w:date="2020-05-19T07:38:00Z">
          <w:pPr>
            <w:pStyle w:val="a5"/>
            <w:numPr>
              <w:numId w:val="38"/>
            </w:numPr>
            <w:ind w:leftChars="0" w:left="960" w:hanging="109"/>
          </w:pPr>
        </w:pPrChange>
      </w:pPr>
      <w:del w:id="1055" w:author="chhsiao" w:date="2020-05-19T07:38:00Z">
        <w:r w:rsidRPr="00CA3AD5" w:rsidDel="00713624">
          <w:rPr>
            <w:rFonts w:hint="eastAsia"/>
            <w:color w:val="000000" w:themeColor="text1"/>
            <w:szCs w:val="28"/>
          </w:rPr>
          <w:delText>應可記錄</w:delText>
        </w:r>
        <w:r w:rsidR="00CA428F" w:rsidRPr="00CA3AD5" w:rsidDel="00713624">
          <w:rPr>
            <w:rFonts w:hint="eastAsia"/>
            <w:color w:val="000000" w:themeColor="text1"/>
            <w:szCs w:val="28"/>
          </w:rPr>
          <w:delText>繁</w:delText>
        </w:r>
        <w:r w:rsidRPr="00CA3AD5" w:rsidDel="00713624">
          <w:rPr>
            <w:rFonts w:hint="eastAsia"/>
            <w:color w:val="000000" w:themeColor="text1"/>
            <w:szCs w:val="28"/>
          </w:rPr>
          <w:delText>體或</w:delText>
        </w:r>
        <w:r w:rsidR="00CA428F" w:rsidRPr="00CA3AD5" w:rsidDel="00713624">
          <w:rPr>
            <w:rFonts w:hint="eastAsia"/>
            <w:color w:val="000000" w:themeColor="text1"/>
            <w:szCs w:val="28"/>
          </w:rPr>
          <w:delText>簡體中文</w:delText>
        </w:r>
        <w:r w:rsidRPr="00CA3AD5" w:rsidDel="00713624">
          <w:rPr>
            <w:rFonts w:hint="eastAsia"/>
            <w:color w:val="000000" w:themeColor="text1"/>
            <w:szCs w:val="28"/>
          </w:rPr>
          <w:delText>，須測試其跨系統互通。例如病人</w:delText>
        </w:r>
        <w:r w:rsidR="00CA3AD5" w:rsidRPr="00CA3AD5" w:rsidDel="00713624">
          <w:rPr>
            <w:rFonts w:hint="eastAsia"/>
            <w:color w:val="000000" w:themeColor="text1"/>
            <w:szCs w:val="28"/>
          </w:rPr>
          <w:delText>住在大陸，台灣醫院系統可否紀錄及處理簡體住址。</w:delText>
        </w:r>
      </w:del>
    </w:p>
    <w:p w:rsidR="00CA428F" w:rsidRPr="00CA3AD5" w:rsidDel="00713624" w:rsidRDefault="00A84FE9">
      <w:pPr>
        <w:rPr>
          <w:del w:id="1056" w:author="chhsiao" w:date="2020-05-19T07:38:00Z"/>
          <w:color w:val="000000" w:themeColor="text1"/>
          <w:szCs w:val="28"/>
        </w:rPr>
        <w:pPrChange w:id="1057" w:author="chhsiao" w:date="2020-05-19T07:38:00Z">
          <w:pPr>
            <w:pStyle w:val="a5"/>
            <w:numPr>
              <w:numId w:val="38"/>
            </w:numPr>
            <w:ind w:leftChars="0" w:left="960" w:hanging="109"/>
          </w:pPr>
        </w:pPrChange>
      </w:pPr>
      <w:del w:id="1058" w:author="chhsiao" w:date="2020-05-19T07:38:00Z">
        <w:r w:rsidRPr="00CA3AD5" w:rsidDel="00713624">
          <w:rPr>
            <w:rFonts w:hint="eastAsia"/>
            <w:color w:val="000000" w:themeColor="text1"/>
            <w:szCs w:val="28"/>
          </w:rPr>
          <w:delText>是否提供</w:delText>
        </w:r>
        <w:r w:rsidR="00CA428F" w:rsidRPr="00CA3AD5" w:rsidDel="00713624">
          <w:rPr>
            <w:rFonts w:hint="eastAsia"/>
            <w:color w:val="000000" w:themeColor="text1"/>
            <w:szCs w:val="28"/>
          </w:rPr>
          <w:delText>英文代碼之中文對應</w:delText>
        </w:r>
        <w:r w:rsidRPr="00CA3AD5" w:rsidDel="00713624">
          <w:rPr>
            <w:rFonts w:hint="eastAsia"/>
            <w:color w:val="000000" w:themeColor="text1"/>
            <w:szCs w:val="28"/>
          </w:rPr>
          <w:delText>，</w:delText>
        </w:r>
        <w:r w:rsidR="00CA428F" w:rsidRPr="00CA3AD5" w:rsidDel="00713624">
          <w:rPr>
            <w:rFonts w:hint="eastAsia"/>
            <w:color w:val="000000" w:themeColor="text1"/>
            <w:szCs w:val="28"/>
          </w:rPr>
          <w:delText xml:space="preserve"> </w:delText>
        </w:r>
        <w:r w:rsidR="00CA428F" w:rsidRPr="00CA3AD5" w:rsidDel="00713624">
          <w:rPr>
            <w:rFonts w:hint="eastAsia"/>
            <w:color w:val="000000" w:themeColor="text1"/>
            <w:szCs w:val="28"/>
          </w:rPr>
          <w:delText>如</w:delText>
        </w:r>
        <w:r w:rsidR="00CA428F" w:rsidRPr="00CA3AD5" w:rsidDel="00713624">
          <w:rPr>
            <w:rFonts w:hint="eastAsia"/>
            <w:color w:val="000000" w:themeColor="text1"/>
            <w:szCs w:val="28"/>
          </w:rPr>
          <w:delText xml:space="preserve"> address.use</w:delText>
        </w:r>
        <w:r w:rsidRPr="00CA3AD5" w:rsidDel="00713624">
          <w:rPr>
            <w:rFonts w:hint="eastAsia"/>
            <w:color w:val="000000" w:themeColor="text1"/>
            <w:szCs w:val="28"/>
          </w:rPr>
          <w:delText xml:space="preserve"> code</w:delText>
        </w:r>
        <w:r w:rsidRPr="00CA3AD5" w:rsidDel="00713624">
          <w:rPr>
            <w:rFonts w:hint="eastAsia"/>
            <w:color w:val="000000" w:themeColor="text1"/>
            <w:szCs w:val="28"/>
          </w:rPr>
          <w:delText>之中文對應，</w:delText>
        </w:r>
        <w:r w:rsidR="00CA428F" w:rsidRPr="00CA3AD5" w:rsidDel="00713624">
          <w:rPr>
            <w:rFonts w:hint="eastAsia"/>
            <w:color w:val="000000" w:themeColor="text1"/>
            <w:szCs w:val="28"/>
          </w:rPr>
          <w:delText xml:space="preserve"> </w:delText>
        </w:r>
        <w:r w:rsidR="00CA428F" w:rsidRPr="00CA3AD5" w:rsidDel="00713624">
          <w:rPr>
            <w:rFonts w:hint="eastAsia"/>
            <w:color w:val="000000" w:themeColor="text1"/>
            <w:szCs w:val="28"/>
          </w:rPr>
          <w:delText>以利在使用介面上呈現</w:delText>
        </w:r>
      </w:del>
      <w:ins w:id="1059" w:author="Li-Hui Lee" w:date="2019-05-13T14:42:00Z">
        <w:del w:id="1060" w:author="chhsiao" w:date="2020-05-19T07:38:00Z">
          <w:r w:rsidR="00AE54E4" w:rsidDel="00713624">
            <w:rPr>
              <w:rFonts w:hint="eastAsia"/>
              <w:color w:val="000000" w:themeColor="text1"/>
              <w:szCs w:val="28"/>
            </w:rPr>
            <w:delText>。</w:delText>
          </w:r>
        </w:del>
      </w:ins>
    </w:p>
    <w:p w:rsidR="00CA3AD5" w:rsidRPr="00CA3AD5" w:rsidDel="00713624" w:rsidRDefault="00CA3AD5">
      <w:pPr>
        <w:rPr>
          <w:del w:id="1061" w:author="chhsiao" w:date="2020-05-19T07:38:00Z"/>
          <w:color w:val="000000" w:themeColor="text1"/>
          <w:szCs w:val="28"/>
        </w:rPr>
        <w:pPrChange w:id="1062" w:author="chhsiao" w:date="2020-05-19T07:38:00Z">
          <w:pPr>
            <w:pStyle w:val="a5"/>
            <w:numPr>
              <w:numId w:val="38"/>
            </w:numPr>
            <w:ind w:leftChars="0" w:left="960" w:hanging="480"/>
          </w:pPr>
        </w:pPrChange>
      </w:pPr>
      <w:del w:id="1063" w:author="chhsiao" w:date="2020-05-19T07:38:00Z">
        <w:r w:rsidRPr="00CA3AD5" w:rsidDel="00713624">
          <w:rPr>
            <w:rFonts w:hint="eastAsia"/>
            <w:color w:val="000000" w:themeColor="text1"/>
            <w:szCs w:val="28"/>
          </w:rPr>
          <w:delText>當病人在</w:delText>
        </w:r>
        <w:r w:rsidRPr="00CA3AD5" w:rsidDel="00713624">
          <w:rPr>
            <w:rFonts w:hint="eastAsia"/>
            <w:color w:val="000000" w:themeColor="text1"/>
            <w:szCs w:val="28"/>
          </w:rPr>
          <w:delText xml:space="preserve"> FHIR server </w:delText>
        </w:r>
        <w:r w:rsidRPr="00CA3AD5" w:rsidDel="00713624">
          <w:rPr>
            <w:rFonts w:hint="eastAsia"/>
            <w:color w:val="000000" w:themeColor="text1"/>
            <w:szCs w:val="28"/>
          </w:rPr>
          <w:delText>上有多個地址資訊，是否可設定及選擇僅提供其中幾個住址。</w:delText>
        </w:r>
        <w:r w:rsidRPr="00CA3AD5" w:rsidDel="00713624">
          <w:rPr>
            <w:rFonts w:hint="eastAsia"/>
            <w:color w:val="000000" w:themeColor="text1"/>
            <w:szCs w:val="28"/>
          </w:rPr>
          <w:delText xml:space="preserve"> </w:delText>
        </w:r>
        <w:r w:rsidRPr="00CA3AD5" w:rsidDel="00713624">
          <w:rPr>
            <w:color w:val="000000" w:themeColor="text1"/>
            <w:szCs w:val="28"/>
          </w:rPr>
          <w:delText>T</w:delText>
        </w:r>
        <w:r w:rsidRPr="00CA3AD5" w:rsidDel="00713624">
          <w:rPr>
            <w:rFonts w:hint="eastAsia"/>
            <w:color w:val="000000" w:themeColor="text1"/>
            <w:szCs w:val="28"/>
          </w:rPr>
          <w:delText xml:space="preserve">elcom </w:delText>
        </w:r>
        <w:r w:rsidRPr="00CA3AD5" w:rsidDel="00713624">
          <w:rPr>
            <w:rFonts w:hint="eastAsia"/>
            <w:color w:val="000000" w:themeColor="text1"/>
            <w:szCs w:val="28"/>
          </w:rPr>
          <w:delText>聯絡資訊也有類似議題。</w:delText>
        </w:r>
      </w:del>
    </w:p>
    <w:p w:rsidR="009220D5" w:rsidRPr="009220D5" w:rsidDel="00713624" w:rsidRDefault="009220D5">
      <w:pPr>
        <w:rPr>
          <w:del w:id="1064" w:author="chhsiao" w:date="2020-05-19T07:38:00Z"/>
          <w:color w:val="000000" w:themeColor="text1"/>
          <w:szCs w:val="28"/>
        </w:rPr>
      </w:pPr>
    </w:p>
    <w:p w:rsidR="0056429B" w:rsidDel="00713624" w:rsidRDefault="00065516">
      <w:pPr>
        <w:rPr>
          <w:del w:id="1065" w:author="chhsiao" w:date="2020-05-19T07:38:00Z"/>
          <w:color w:val="000000" w:themeColor="text1"/>
          <w:szCs w:val="28"/>
        </w:rPr>
        <w:pPrChange w:id="1066" w:author="chhsiao" w:date="2020-05-19T07:38:00Z">
          <w:pPr>
            <w:pStyle w:val="a5"/>
            <w:numPr>
              <w:numId w:val="19"/>
            </w:numPr>
            <w:ind w:leftChars="0" w:hanging="480"/>
          </w:pPr>
        </w:pPrChange>
      </w:pPr>
      <w:del w:id="1067" w:author="chhsiao" w:date="2020-05-19T07:38:00Z">
        <w:r w:rsidRPr="00B869FF" w:rsidDel="00713624">
          <w:rPr>
            <w:color w:val="000000" w:themeColor="text1"/>
            <w:szCs w:val="28"/>
          </w:rPr>
          <w:delText>maritalStatus</w:delText>
        </w:r>
      </w:del>
      <w:ins w:id="1068" w:author="Li-Hui Lee" w:date="2019-05-13T14:00:00Z">
        <w:del w:id="1069" w:author="chhsiao" w:date="2020-05-19T07:38:00Z">
          <w:r w:rsidR="00235623" w:rsidDel="00713624">
            <w:rPr>
              <w:rFonts w:hint="eastAsia"/>
              <w:color w:val="000000" w:themeColor="text1"/>
              <w:szCs w:val="28"/>
            </w:rPr>
            <w:delText>：病人</w:delText>
          </w:r>
        </w:del>
      </w:ins>
      <w:ins w:id="1070" w:author="Li-Hui Lee" w:date="2019-05-13T15:26:00Z">
        <w:del w:id="1071" w:author="chhsiao" w:date="2020-05-19T07:38:00Z">
          <w:r w:rsidR="00871C38" w:rsidDel="00713624">
            <w:rPr>
              <w:rFonts w:hint="eastAsia"/>
              <w:color w:val="000000" w:themeColor="text1"/>
              <w:szCs w:val="28"/>
            </w:rPr>
            <w:delText>目前的</w:delText>
          </w:r>
        </w:del>
      </w:ins>
      <w:del w:id="1072" w:author="chhsiao" w:date="2020-05-19T07:38:00Z">
        <w:r w:rsidR="00020700" w:rsidDel="00713624">
          <w:rPr>
            <w:rFonts w:hint="eastAsia"/>
            <w:color w:val="000000" w:themeColor="text1"/>
            <w:szCs w:val="28"/>
          </w:rPr>
          <w:delText xml:space="preserve">: </w:delText>
        </w:r>
        <w:r w:rsidR="00020700" w:rsidDel="00713624">
          <w:rPr>
            <w:rFonts w:hint="eastAsia"/>
            <w:color w:val="000000" w:themeColor="text1"/>
            <w:szCs w:val="28"/>
          </w:rPr>
          <w:delText>婚姻狀態。</w:delText>
        </w:r>
        <w:r w:rsidR="00020700" w:rsidRPr="00020700" w:rsidDel="00713624">
          <w:rPr>
            <w:rFonts w:hint="eastAsia"/>
            <w:color w:val="000000" w:themeColor="text1"/>
            <w:szCs w:val="28"/>
          </w:rPr>
          <w:delText>數值個數</w:delText>
        </w:r>
        <w:r w:rsidR="00020700" w:rsidRPr="00020700" w:rsidDel="00713624">
          <w:rPr>
            <w:rFonts w:hint="eastAsia"/>
            <w:color w:val="000000" w:themeColor="text1"/>
            <w:szCs w:val="28"/>
          </w:rPr>
          <w:delText>(0-1)</w:delText>
        </w:r>
        <w:r w:rsidR="00020700" w:rsidRPr="00020700" w:rsidDel="00713624">
          <w:rPr>
            <w:rFonts w:hint="eastAsia"/>
            <w:color w:val="000000" w:themeColor="text1"/>
            <w:szCs w:val="28"/>
          </w:rPr>
          <w:delText>，可不提供，或以代碼表示</w:delText>
        </w:r>
        <w:r w:rsidR="00020700" w:rsidDel="00713624">
          <w:rPr>
            <w:rFonts w:hint="eastAsia"/>
            <w:color w:val="000000" w:themeColor="text1"/>
            <w:szCs w:val="28"/>
          </w:rPr>
          <w:delText>。</w:delText>
        </w:r>
        <w:r w:rsidR="00020700" w:rsidDel="00713624">
          <w:rPr>
            <w:rFonts w:hint="eastAsia"/>
            <w:color w:val="000000" w:themeColor="text1"/>
            <w:szCs w:val="28"/>
          </w:rPr>
          <w:delText xml:space="preserve">HL7 </w:delText>
        </w:r>
        <w:r w:rsidR="00020700" w:rsidDel="00713624">
          <w:rPr>
            <w:rFonts w:hint="eastAsia"/>
            <w:color w:val="000000" w:themeColor="text1"/>
            <w:szCs w:val="28"/>
          </w:rPr>
          <w:delText>代碼表</w:delText>
        </w:r>
        <w:r w:rsidR="00020700" w:rsidDel="00713624">
          <w:rPr>
            <w:rFonts w:hint="eastAsia"/>
            <w:color w:val="000000" w:themeColor="text1"/>
            <w:szCs w:val="28"/>
          </w:rPr>
          <w:delText xml:space="preserve">: </w:delText>
        </w:r>
      </w:del>
      <w:ins w:id="1073" w:author="Li-Hui Lee" w:date="2019-05-13T14:01:00Z">
        <w:del w:id="1074" w:author="chhsiao" w:date="2020-05-19T07:38:00Z">
          <w:r w:rsidR="00235623" w:rsidDel="00713624">
            <w:rPr>
              <w:rFonts w:hint="eastAsia"/>
              <w:color w:val="000000" w:themeColor="text1"/>
              <w:szCs w:val="28"/>
            </w:rPr>
            <w:delText>共提供</w:delText>
          </w:r>
          <w:r w:rsidR="00235623" w:rsidDel="00713624">
            <w:rPr>
              <w:rFonts w:hint="eastAsia"/>
              <w:color w:val="000000" w:themeColor="text1"/>
              <w:szCs w:val="28"/>
            </w:rPr>
            <w:delText>11</w:delText>
          </w:r>
          <w:r w:rsidR="00235623" w:rsidDel="00713624">
            <w:rPr>
              <w:rFonts w:hint="eastAsia"/>
              <w:color w:val="000000" w:themeColor="text1"/>
              <w:szCs w:val="28"/>
            </w:rPr>
            <w:delText>種婚姻狀態代碼</w:delText>
          </w:r>
          <w:r w:rsidR="00235623" w:rsidDel="00713624">
            <w:rPr>
              <w:rFonts w:hint="eastAsia"/>
              <w:color w:val="000000" w:themeColor="text1"/>
              <w:szCs w:val="28"/>
            </w:rPr>
            <w:delText>(</w:delText>
          </w:r>
          <w:r w:rsidR="00235623" w:rsidDel="00713624">
            <w:rPr>
              <w:rFonts w:hint="eastAsia"/>
              <w:color w:val="000000" w:themeColor="text1"/>
              <w:szCs w:val="28"/>
            </w:rPr>
            <w:delText>如：婚姻終止、離婚、合法分居、已婚等</w:delText>
          </w:r>
          <w:r w:rsidR="00235623" w:rsidDel="00713624">
            <w:rPr>
              <w:rFonts w:hint="eastAsia"/>
              <w:color w:val="000000" w:themeColor="text1"/>
              <w:szCs w:val="28"/>
            </w:rPr>
            <w:delText>)</w:delText>
          </w:r>
          <w:r w:rsidR="00235623" w:rsidDel="00713624">
            <w:rPr>
              <w:rFonts w:hint="eastAsia"/>
              <w:color w:val="000000" w:themeColor="text1"/>
              <w:szCs w:val="28"/>
            </w:rPr>
            <w:delText>，代碼詳細資訊於下列連結：</w:delText>
          </w:r>
        </w:del>
      </w:ins>
      <w:del w:id="1075" w:author="chhsiao" w:date="2020-05-19T07:38:00Z">
        <w:r w:rsidR="00DF4331" w:rsidDel="00713624">
          <w:fldChar w:fldCharType="begin"/>
        </w:r>
        <w:r w:rsidR="00DF4331" w:rsidDel="00713624">
          <w:delInstrText xml:space="preserve"> HYPERLINK "https://www.hl7.org/fhir/valueset-marital-status.html" </w:delInstrText>
        </w:r>
        <w:r w:rsidR="00DF4331" w:rsidDel="00713624">
          <w:fldChar w:fldCharType="separate"/>
        </w:r>
        <w:r w:rsidR="00020700" w:rsidRPr="00321640" w:rsidDel="00713624">
          <w:rPr>
            <w:rStyle w:val="a7"/>
            <w:szCs w:val="28"/>
          </w:rPr>
          <w:delText>https://www.hl7.org/fhir/valueset-marital-status.html</w:delText>
        </w:r>
        <w:r w:rsidR="00DF4331" w:rsidDel="00713624">
          <w:rPr>
            <w:rStyle w:val="a7"/>
            <w:szCs w:val="28"/>
          </w:rPr>
          <w:fldChar w:fldCharType="end"/>
        </w:r>
      </w:del>
    </w:p>
    <w:p w:rsidR="00020700" w:rsidRPr="00020700" w:rsidDel="00713624" w:rsidRDefault="00020700">
      <w:pPr>
        <w:rPr>
          <w:del w:id="1076" w:author="chhsiao" w:date="2020-05-19T07:38:00Z"/>
          <w:color w:val="000000" w:themeColor="text1"/>
          <w:szCs w:val="28"/>
        </w:rPr>
      </w:pPr>
      <w:del w:id="1077" w:author="chhsiao" w:date="2020-05-19T07:38:00Z">
        <w:r w:rsidRPr="000A04BB" w:rsidDel="00713624">
          <w:rPr>
            <w:rFonts w:hint="eastAsia"/>
            <w:szCs w:val="28"/>
            <w:bdr w:val="single" w:sz="4" w:space="0" w:color="auto"/>
            <w:rPrChange w:id="1078" w:author="Li-Hui Lee" w:date="2019-05-13T14:38:00Z">
              <w:rPr>
                <w:rFonts w:hint="eastAsia"/>
                <w:color w:val="000000" w:themeColor="text1"/>
                <w:szCs w:val="28"/>
              </w:rPr>
            </w:rPrChange>
          </w:rPr>
          <w:delText>議題</w:delText>
        </w:r>
      </w:del>
      <w:ins w:id="1079" w:author="Li-Hui Lee" w:date="2019-05-13T14:41:00Z">
        <w:del w:id="1080" w:author="chhsiao" w:date="2020-05-19T07:38:00Z">
          <w:r w:rsidR="005F6B3D" w:rsidRPr="00C22BF7" w:rsidDel="00713624">
            <w:rPr>
              <w:rFonts w:hint="eastAsia"/>
              <w:color w:val="000000" w:themeColor="text1"/>
              <w:szCs w:val="28"/>
            </w:rPr>
            <w:delText>：</w:delText>
          </w:r>
        </w:del>
      </w:ins>
      <w:del w:id="1081" w:author="chhsiao" w:date="2020-05-19T07:38:00Z">
        <w:r w:rsidDel="00713624">
          <w:rPr>
            <w:rFonts w:hint="eastAsia"/>
            <w:color w:val="000000" w:themeColor="text1"/>
            <w:szCs w:val="28"/>
          </w:rPr>
          <w:delText xml:space="preserve">: </w:delText>
        </w:r>
        <w:r w:rsidDel="00713624">
          <w:rPr>
            <w:rFonts w:hint="eastAsia"/>
            <w:color w:val="000000" w:themeColor="text1"/>
            <w:szCs w:val="28"/>
          </w:rPr>
          <w:delText>是否簡化原</w:delText>
        </w:r>
        <w:r w:rsidDel="00713624">
          <w:rPr>
            <w:rFonts w:hint="eastAsia"/>
            <w:color w:val="000000" w:themeColor="text1"/>
            <w:szCs w:val="28"/>
          </w:rPr>
          <w:delText xml:space="preserve"> HL7 </w:delText>
        </w:r>
        <w:r w:rsidDel="00713624">
          <w:rPr>
            <w:rFonts w:hint="eastAsia"/>
            <w:color w:val="000000" w:themeColor="text1"/>
            <w:szCs w:val="28"/>
          </w:rPr>
          <w:delText>代碼表，提供已婚</w:delText>
        </w:r>
        <w:r w:rsidDel="00713624">
          <w:rPr>
            <w:rFonts w:hint="eastAsia"/>
            <w:color w:val="000000" w:themeColor="text1"/>
            <w:szCs w:val="28"/>
          </w:rPr>
          <w:delText>(M)</w:delText>
        </w:r>
        <w:r w:rsidDel="00713624">
          <w:rPr>
            <w:rFonts w:hint="eastAsia"/>
            <w:color w:val="000000" w:themeColor="text1"/>
            <w:szCs w:val="28"/>
          </w:rPr>
          <w:delText>、未婚</w:delText>
        </w:r>
        <w:r w:rsidDel="00713624">
          <w:rPr>
            <w:rFonts w:hint="eastAsia"/>
            <w:color w:val="000000" w:themeColor="text1"/>
            <w:szCs w:val="28"/>
          </w:rPr>
          <w:delText>(U)</w:delText>
        </w:r>
        <w:r w:rsidDel="00713624">
          <w:rPr>
            <w:rFonts w:hint="eastAsia"/>
            <w:color w:val="000000" w:themeColor="text1"/>
            <w:szCs w:val="28"/>
          </w:rPr>
          <w:delText>、婚姻狀態不明</w:delText>
        </w:r>
        <w:r w:rsidDel="00713624">
          <w:rPr>
            <w:rFonts w:hint="eastAsia"/>
            <w:color w:val="000000" w:themeColor="text1"/>
            <w:szCs w:val="28"/>
          </w:rPr>
          <w:delText xml:space="preserve">(unk) </w:delText>
        </w:r>
        <w:r w:rsidDel="00713624">
          <w:rPr>
            <w:rFonts w:hint="eastAsia"/>
            <w:color w:val="000000" w:themeColor="text1"/>
            <w:szCs w:val="28"/>
          </w:rPr>
          <w:delText>三種代碼</w:delText>
        </w:r>
      </w:del>
    </w:p>
    <w:p w:rsidR="0000608F" w:rsidDel="00713624" w:rsidRDefault="0000608F">
      <w:pPr>
        <w:rPr>
          <w:del w:id="1082" w:author="chhsiao" w:date="2020-05-19T07:38:00Z"/>
          <w:color w:val="000000" w:themeColor="text1"/>
          <w:szCs w:val="28"/>
        </w:rPr>
        <w:pPrChange w:id="1083" w:author="chhsiao" w:date="2020-05-19T07:38:00Z">
          <w:pPr>
            <w:pStyle w:val="a5"/>
            <w:numPr>
              <w:numId w:val="19"/>
            </w:numPr>
            <w:ind w:leftChars="0" w:hanging="480"/>
          </w:pPr>
        </w:pPrChange>
      </w:pPr>
      <w:del w:id="1084" w:author="chhsiao" w:date="2020-05-19T07:38:00Z">
        <w:r w:rsidRPr="00020700" w:rsidDel="00713624">
          <w:rPr>
            <w:color w:val="000000" w:themeColor="text1"/>
            <w:szCs w:val="28"/>
          </w:rPr>
          <w:delText>multipleBirth[x]</w:delText>
        </w:r>
        <w:r w:rsidR="00020700" w:rsidRPr="00020700" w:rsidDel="00713624">
          <w:rPr>
            <w:rFonts w:hint="eastAsia"/>
            <w:color w:val="000000" w:themeColor="text1"/>
            <w:szCs w:val="28"/>
          </w:rPr>
          <w:delText xml:space="preserve">: </w:delText>
        </w:r>
        <w:r w:rsidR="00020700" w:rsidRPr="00020700" w:rsidDel="00713624">
          <w:rPr>
            <w:rFonts w:hint="eastAsia"/>
            <w:color w:val="000000" w:themeColor="text1"/>
            <w:szCs w:val="28"/>
          </w:rPr>
          <w:delText>病人是否為多胞胎其中之一。數值個數</w:delText>
        </w:r>
        <w:r w:rsidR="00020700" w:rsidRPr="00020700" w:rsidDel="00713624">
          <w:rPr>
            <w:rFonts w:hint="eastAsia"/>
            <w:color w:val="000000" w:themeColor="text1"/>
            <w:szCs w:val="28"/>
          </w:rPr>
          <w:delText>(0</w:delText>
        </w:r>
      </w:del>
      <w:ins w:id="1085" w:author="Li-Hui Lee" w:date="2019-05-13T15:27:00Z">
        <w:del w:id="1086" w:author="chhsiao" w:date="2020-05-19T07:38:00Z">
          <w:r w:rsidR="00A96F5F" w:rsidDel="00713624">
            <w:rPr>
              <w:rFonts w:hint="eastAsia"/>
              <w:color w:val="000000" w:themeColor="text1"/>
              <w:szCs w:val="28"/>
            </w:rPr>
            <w:delText>…</w:delText>
          </w:r>
        </w:del>
      </w:ins>
      <w:del w:id="1087" w:author="chhsiao" w:date="2020-05-19T07:38:00Z">
        <w:r w:rsidR="00020700" w:rsidRPr="00020700" w:rsidDel="00713624">
          <w:rPr>
            <w:rFonts w:hint="eastAsia"/>
            <w:color w:val="000000" w:themeColor="text1"/>
            <w:szCs w:val="28"/>
          </w:rPr>
          <w:delText>-1)</w:delText>
        </w:r>
        <w:r w:rsidR="00020700" w:rsidRPr="00020700" w:rsidDel="00713624">
          <w:rPr>
            <w:rFonts w:hint="eastAsia"/>
            <w:color w:val="000000" w:themeColor="text1"/>
            <w:szCs w:val="28"/>
          </w:rPr>
          <w:delText>，可不提供，</w:delText>
        </w:r>
      </w:del>
      <w:ins w:id="1088" w:author="Li-Hui Lee" w:date="2019-05-13T13:59:00Z">
        <w:del w:id="1089" w:author="chhsiao" w:date="2020-05-19T07:38:00Z">
          <w:r w:rsidR="00235623" w:rsidDel="00713624">
            <w:rPr>
              <w:rFonts w:hint="eastAsia"/>
              <w:color w:val="000000" w:themeColor="text1"/>
              <w:szCs w:val="28"/>
            </w:rPr>
            <w:delText>，</w:delText>
          </w:r>
        </w:del>
      </w:ins>
      <w:del w:id="1090" w:author="chhsiao" w:date="2020-05-19T07:38:00Z">
        <w:r w:rsidR="00020700" w:rsidRPr="00020700" w:rsidDel="00713624">
          <w:rPr>
            <w:rFonts w:hint="eastAsia"/>
            <w:color w:val="000000" w:themeColor="text1"/>
            <w:szCs w:val="28"/>
          </w:rPr>
          <w:delText>或給定是否為多胞胎</w:delText>
        </w:r>
        <w:r w:rsidR="00020700" w:rsidRPr="00020700" w:rsidDel="00713624">
          <w:rPr>
            <w:rFonts w:hint="eastAsia"/>
            <w:color w:val="000000" w:themeColor="text1"/>
            <w:szCs w:val="28"/>
          </w:rPr>
          <w:delText>(true or false)</w:delText>
        </w:r>
        <w:r w:rsidR="00020700" w:rsidRPr="00020700" w:rsidDel="00713624">
          <w:rPr>
            <w:rFonts w:hint="eastAsia"/>
            <w:color w:val="000000" w:themeColor="text1"/>
            <w:szCs w:val="28"/>
          </w:rPr>
          <w:delText>或多胞胎中第幾個</w:delText>
        </w:r>
        <w:r w:rsidR="00020700" w:rsidRPr="00020700" w:rsidDel="00713624">
          <w:rPr>
            <w:rFonts w:hint="eastAsia"/>
            <w:color w:val="000000" w:themeColor="text1"/>
            <w:szCs w:val="28"/>
          </w:rPr>
          <w:delText>(</w:delText>
        </w:r>
        <w:r w:rsidR="00020700" w:rsidRPr="00020700" w:rsidDel="00713624">
          <w:rPr>
            <w:rFonts w:hint="eastAsia"/>
            <w:color w:val="000000" w:themeColor="text1"/>
            <w:szCs w:val="28"/>
          </w:rPr>
          <w:delText>正整數</w:delText>
        </w:r>
        <w:r w:rsidR="00020700" w:rsidRPr="00020700" w:rsidDel="00713624">
          <w:rPr>
            <w:rFonts w:hint="eastAsia"/>
            <w:color w:val="000000" w:themeColor="text1"/>
            <w:szCs w:val="28"/>
          </w:rPr>
          <w:delText>)</w:delText>
        </w:r>
        <w:r w:rsidR="00020700" w:rsidRPr="00020700" w:rsidDel="00713624">
          <w:rPr>
            <w:rFonts w:hint="eastAsia"/>
            <w:color w:val="000000" w:themeColor="text1"/>
            <w:szCs w:val="28"/>
          </w:rPr>
          <w:delText>。</w:delText>
        </w:r>
        <w:r w:rsidRPr="00020700" w:rsidDel="00713624">
          <w:rPr>
            <w:rFonts w:hint="eastAsia"/>
            <w:color w:val="000000" w:themeColor="text1"/>
            <w:szCs w:val="28"/>
          </w:rPr>
          <w:delText>此</w:delText>
        </w:r>
        <w:r w:rsidR="00020700" w:rsidDel="00713624">
          <w:rPr>
            <w:rFonts w:hint="eastAsia"/>
            <w:color w:val="000000" w:themeColor="text1"/>
            <w:szCs w:val="28"/>
          </w:rPr>
          <w:delText>欄位暫不考慮使用。</w:delText>
        </w:r>
      </w:del>
    </w:p>
    <w:p w:rsidR="00020700" w:rsidRPr="00020700" w:rsidDel="00713624" w:rsidRDefault="00020700">
      <w:pPr>
        <w:rPr>
          <w:del w:id="1091" w:author="chhsiao" w:date="2020-05-19T07:38:00Z"/>
          <w:color w:val="000000" w:themeColor="text1"/>
          <w:szCs w:val="28"/>
        </w:rPr>
      </w:pPr>
      <w:del w:id="1092" w:author="chhsiao" w:date="2020-05-19T07:38:00Z">
        <w:r w:rsidRPr="000A04BB" w:rsidDel="00713624">
          <w:rPr>
            <w:rFonts w:hint="eastAsia"/>
            <w:szCs w:val="28"/>
            <w:bdr w:val="single" w:sz="4" w:space="0" w:color="auto"/>
            <w:rPrChange w:id="1093" w:author="Li-Hui Lee" w:date="2019-05-13T14:38:00Z">
              <w:rPr>
                <w:rFonts w:hint="eastAsia"/>
                <w:color w:val="000000" w:themeColor="text1"/>
                <w:szCs w:val="28"/>
              </w:rPr>
            </w:rPrChange>
          </w:rPr>
          <w:delText>議題</w:delText>
        </w:r>
      </w:del>
      <w:ins w:id="1094" w:author="Li-Hui Lee" w:date="2019-05-13T14:41:00Z">
        <w:del w:id="1095" w:author="chhsiao" w:date="2020-05-19T07:38:00Z">
          <w:r w:rsidR="005F6B3D" w:rsidRPr="00C22BF7" w:rsidDel="00713624">
            <w:rPr>
              <w:rFonts w:hint="eastAsia"/>
              <w:color w:val="000000" w:themeColor="text1"/>
              <w:szCs w:val="28"/>
            </w:rPr>
            <w:delText>：</w:delText>
          </w:r>
        </w:del>
      </w:ins>
      <w:del w:id="1096" w:author="chhsiao" w:date="2020-05-19T07:38:00Z">
        <w:r w:rsidDel="00713624">
          <w:rPr>
            <w:rFonts w:hint="eastAsia"/>
            <w:color w:val="000000" w:themeColor="text1"/>
            <w:szCs w:val="28"/>
          </w:rPr>
          <w:delText xml:space="preserve">: </w:delText>
        </w:r>
        <w:r w:rsidDel="00713624">
          <w:rPr>
            <w:rFonts w:hint="eastAsia"/>
            <w:color w:val="000000" w:themeColor="text1"/>
            <w:szCs w:val="28"/>
          </w:rPr>
          <w:delText>可與婦產科討論新生兒多胞胎之</w:delText>
        </w:r>
        <w:r w:rsidDel="00713624">
          <w:rPr>
            <w:rFonts w:hint="eastAsia"/>
            <w:color w:val="000000" w:themeColor="text1"/>
            <w:szCs w:val="28"/>
          </w:rPr>
          <w:delText xml:space="preserve"> patient name</w:delText>
        </w:r>
        <w:r w:rsidDel="00713624">
          <w:rPr>
            <w:rFonts w:hint="eastAsia"/>
            <w:color w:val="000000" w:themeColor="text1"/>
            <w:szCs w:val="28"/>
          </w:rPr>
          <w:delText>、</w:delText>
        </w:r>
        <w:r w:rsidDel="00713624">
          <w:rPr>
            <w:rFonts w:hint="eastAsia"/>
            <w:color w:val="000000" w:themeColor="text1"/>
            <w:szCs w:val="28"/>
          </w:rPr>
          <w:delText xml:space="preserve">identifier </w:delText>
        </w:r>
        <w:r w:rsidDel="00713624">
          <w:rPr>
            <w:rFonts w:hint="eastAsia"/>
            <w:color w:val="000000" w:themeColor="text1"/>
            <w:szCs w:val="28"/>
          </w:rPr>
          <w:delText>表示方式。</w:delText>
        </w:r>
      </w:del>
    </w:p>
    <w:p w:rsidR="0000608F" w:rsidDel="00713624" w:rsidRDefault="0000608F">
      <w:pPr>
        <w:rPr>
          <w:del w:id="1097" w:author="chhsiao" w:date="2020-05-19T07:38:00Z"/>
          <w:color w:val="000000" w:themeColor="text1"/>
          <w:szCs w:val="28"/>
        </w:rPr>
        <w:pPrChange w:id="1098" w:author="chhsiao" w:date="2020-05-19T07:38:00Z">
          <w:pPr>
            <w:pStyle w:val="a5"/>
            <w:numPr>
              <w:numId w:val="19"/>
            </w:numPr>
            <w:ind w:leftChars="0" w:hanging="480"/>
          </w:pPr>
        </w:pPrChange>
      </w:pPr>
      <w:del w:id="1099" w:author="chhsiao" w:date="2020-05-19T07:38:00Z">
        <w:r w:rsidRPr="00B869FF" w:rsidDel="00713624">
          <w:rPr>
            <w:color w:val="000000" w:themeColor="text1"/>
            <w:szCs w:val="28"/>
          </w:rPr>
          <w:delText>photo</w:delText>
        </w:r>
      </w:del>
      <w:ins w:id="1100" w:author="Li-Hui Lee" w:date="2019-05-13T13:58:00Z">
        <w:del w:id="1101" w:author="chhsiao" w:date="2020-05-19T07:38:00Z">
          <w:r w:rsidR="00235623" w:rsidDel="00713624">
            <w:rPr>
              <w:rFonts w:hint="eastAsia"/>
              <w:color w:val="000000" w:themeColor="text1"/>
              <w:szCs w:val="28"/>
            </w:rPr>
            <w:delText>：</w:delText>
          </w:r>
        </w:del>
      </w:ins>
      <w:del w:id="1102" w:author="chhsiao" w:date="2020-05-19T07:38:00Z">
        <w:r w:rsidR="00C22BF7" w:rsidDel="00713624">
          <w:rPr>
            <w:rFonts w:hint="eastAsia"/>
            <w:color w:val="000000" w:themeColor="text1"/>
            <w:szCs w:val="28"/>
          </w:rPr>
          <w:delText>:</w:delText>
        </w:r>
        <w:r w:rsidR="00C22BF7" w:rsidDel="00713624">
          <w:rPr>
            <w:rFonts w:hint="eastAsia"/>
            <w:color w:val="000000" w:themeColor="text1"/>
            <w:szCs w:val="28"/>
          </w:rPr>
          <w:delText>病人相片。</w:delText>
        </w:r>
        <w:r w:rsidR="00C22BF7" w:rsidRPr="00C22BF7" w:rsidDel="00713624">
          <w:rPr>
            <w:rFonts w:hint="eastAsia"/>
            <w:color w:val="000000" w:themeColor="text1"/>
            <w:szCs w:val="28"/>
          </w:rPr>
          <w:delText>數值個數</w:delText>
        </w:r>
        <w:r w:rsidR="00C22BF7" w:rsidRPr="00C22BF7" w:rsidDel="00713624">
          <w:rPr>
            <w:rFonts w:hint="eastAsia"/>
            <w:color w:val="000000" w:themeColor="text1"/>
            <w:szCs w:val="28"/>
          </w:rPr>
          <w:delText>(0-</w:delText>
        </w:r>
      </w:del>
      <w:ins w:id="1103" w:author="Li-Hui Lee" w:date="2019-05-13T15:26:00Z">
        <w:del w:id="1104" w:author="chhsiao" w:date="2020-05-19T07:38:00Z">
          <w:r w:rsidR="00A96F5F" w:rsidDel="00713624">
            <w:rPr>
              <w:rFonts w:hint="eastAsia"/>
              <w:color w:val="000000" w:themeColor="text1"/>
              <w:szCs w:val="28"/>
            </w:rPr>
            <w:delText>…</w:delText>
          </w:r>
        </w:del>
      </w:ins>
      <w:del w:id="1105" w:author="chhsiao" w:date="2020-05-19T07:38:00Z">
        <w:r w:rsidR="00C22BF7" w:rsidDel="00713624">
          <w:rPr>
            <w:rFonts w:hint="eastAsia"/>
            <w:color w:val="000000" w:themeColor="text1"/>
            <w:szCs w:val="28"/>
          </w:rPr>
          <w:delText>n</w:delText>
        </w:r>
        <w:r w:rsidR="00C22BF7" w:rsidRPr="00C22BF7" w:rsidDel="00713624">
          <w:rPr>
            <w:rFonts w:hint="eastAsia"/>
            <w:color w:val="000000" w:themeColor="text1"/>
            <w:szCs w:val="28"/>
          </w:rPr>
          <w:delText>)</w:delText>
        </w:r>
        <w:r w:rsidR="00C22BF7" w:rsidRPr="00C22BF7" w:rsidDel="00713624">
          <w:rPr>
            <w:rFonts w:hint="eastAsia"/>
            <w:color w:val="000000" w:themeColor="text1"/>
            <w:szCs w:val="28"/>
          </w:rPr>
          <w:delText>，可不提供，或</w:delText>
        </w:r>
        <w:r w:rsidR="00C22BF7" w:rsidDel="00713624">
          <w:rPr>
            <w:rFonts w:hint="eastAsia"/>
            <w:color w:val="000000" w:themeColor="text1"/>
            <w:szCs w:val="28"/>
          </w:rPr>
          <w:delText>給定</w:delText>
        </w:r>
        <w:r w:rsidR="00C22BF7" w:rsidDel="00713624">
          <w:rPr>
            <w:rFonts w:hint="eastAsia"/>
            <w:color w:val="000000" w:themeColor="text1"/>
            <w:szCs w:val="28"/>
          </w:rPr>
          <w:delText xml:space="preserve">URL </w:delText>
        </w:r>
        <w:r w:rsidR="00C22BF7" w:rsidDel="00713624">
          <w:rPr>
            <w:rFonts w:hint="eastAsia"/>
            <w:color w:val="000000" w:themeColor="text1"/>
            <w:szCs w:val="28"/>
          </w:rPr>
          <w:delText>或</w:delText>
        </w:r>
        <w:r w:rsidR="00C22BF7" w:rsidDel="00713624">
          <w:rPr>
            <w:rFonts w:hint="eastAsia"/>
            <w:color w:val="000000" w:themeColor="text1"/>
            <w:szCs w:val="28"/>
          </w:rPr>
          <w:delText xml:space="preserve"> base 64 </w:delText>
        </w:r>
        <w:r w:rsidR="00C22BF7" w:rsidDel="00713624">
          <w:rPr>
            <w:rFonts w:hint="eastAsia"/>
            <w:color w:val="000000" w:themeColor="text1"/>
            <w:szCs w:val="28"/>
          </w:rPr>
          <w:delText>編碼</w:delText>
        </w:r>
        <w:r w:rsidR="00C22BF7" w:rsidRPr="00C22BF7" w:rsidDel="00713624">
          <w:rPr>
            <w:rFonts w:hint="eastAsia"/>
            <w:color w:val="000000" w:themeColor="text1"/>
            <w:szCs w:val="28"/>
          </w:rPr>
          <w:delText>以</w:delText>
        </w:r>
        <w:r w:rsidR="00C22BF7" w:rsidDel="00713624">
          <w:rPr>
            <w:rFonts w:hint="eastAsia"/>
            <w:color w:val="000000" w:themeColor="text1"/>
            <w:szCs w:val="28"/>
          </w:rPr>
          <w:delText>包含相片或相片連結。建議以</w:delText>
        </w:r>
        <w:r w:rsidR="00C22BF7" w:rsidDel="00713624">
          <w:rPr>
            <w:rFonts w:hint="eastAsia"/>
            <w:color w:val="000000" w:themeColor="text1"/>
            <w:szCs w:val="28"/>
          </w:rPr>
          <w:delText xml:space="preserve"> URL </w:delText>
        </w:r>
        <w:r w:rsidR="00C22BF7" w:rsidDel="00713624">
          <w:rPr>
            <w:rFonts w:hint="eastAsia"/>
            <w:color w:val="000000" w:themeColor="text1"/>
            <w:szCs w:val="28"/>
          </w:rPr>
          <w:delText>連結方式取得相片。相片可上傳到各式網頁多媒體雲端伺服器或以</w:delText>
        </w:r>
        <w:r w:rsidR="00C22BF7" w:rsidDel="00713624">
          <w:rPr>
            <w:rFonts w:hint="eastAsia"/>
            <w:color w:val="000000" w:themeColor="text1"/>
            <w:szCs w:val="28"/>
          </w:rPr>
          <w:delText xml:space="preserve"> FHIR media </w:delText>
        </w:r>
        <w:r w:rsidR="00C22BF7" w:rsidDel="00713624">
          <w:rPr>
            <w:rFonts w:hint="eastAsia"/>
            <w:color w:val="000000" w:themeColor="text1"/>
            <w:szCs w:val="28"/>
          </w:rPr>
          <w:delText>規格上傳</w:delText>
        </w:r>
        <w:r w:rsidR="00C22BF7" w:rsidDel="00713624">
          <w:rPr>
            <w:rFonts w:hint="eastAsia"/>
            <w:color w:val="000000" w:themeColor="text1"/>
            <w:szCs w:val="28"/>
          </w:rPr>
          <w:delText xml:space="preserve"> FHIR server</w:delText>
        </w:r>
        <w:r w:rsidR="00C22BF7" w:rsidDel="00713624">
          <w:rPr>
            <w:rFonts w:hint="eastAsia"/>
            <w:color w:val="000000" w:themeColor="text1"/>
            <w:szCs w:val="28"/>
          </w:rPr>
          <w:delText>。</w:delText>
        </w:r>
      </w:del>
    </w:p>
    <w:p w:rsidR="00C22BF7" w:rsidRPr="00C22BF7" w:rsidDel="00713624" w:rsidRDefault="00C22BF7">
      <w:pPr>
        <w:rPr>
          <w:del w:id="1106" w:author="chhsiao" w:date="2020-05-19T07:38:00Z"/>
          <w:color w:val="000000" w:themeColor="text1"/>
          <w:szCs w:val="28"/>
        </w:rPr>
      </w:pPr>
      <w:del w:id="1107" w:author="chhsiao" w:date="2020-05-19T07:38:00Z">
        <w:r w:rsidRPr="000A04BB" w:rsidDel="00713624">
          <w:rPr>
            <w:rFonts w:hint="eastAsia"/>
            <w:szCs w:val="28"/>
            <w:bdr w:val="single" w:sz="4" w:space="0" w:color="auto"/>
            <w:rPrChange w:id="1108" w:author="Li-Hui Lee" w:date="2019-05-13T14:38:00Z">
              <w:rPr>
                <w:rFonts w:hint="eastAsia"/>
                <w:color w:val="000000" w:themeColor="text1"/>
                <w:szCs w:val="28"/>
              </w:rPr>
            </w:rPrChange>
          </w:rPr>
          <w:delText>議題</w:delText>
        </w:r>
        <w:r w:rsidRPr="00C22BF7" w:rsidDel="00713624">
          <w:rPr>
            <w:rFonts w:hint="eastAsia"/>
            <w:color w:val="000000" w:themeColor="text1"/>
            <w:szCs w:val="28"/>
          </w:rPr>
          <w:delText>：</w:delText>
        </w:r>
      </w:del>
    </w:p>
    <w:p w:rsidR="0000608F" w:rsidRPr="00A95C4B" w:rsidDel="00713624" w:rsidRDefault="00C22BF7">
      <w:pPr>
        <w:rPr>
          <w:del w:id="1109" w:author="chhsiao" w:date="2020-05-19T07:38:00Z"/>
          <w:color w:val="000000" w:themeColor="text1"/>
          <w:szCs w:val="28"/>
        </w:rPr>
        <w:pPrChange w:id="1110" w:author="chhsiao" w:date="2020-05-19T07:38:00Z">
          <w:pPr>
            <w:pStyle w:val="a5"/>
            <w:numPr>
              <w:ilvl w:val="2"/>
              <w:numId w:val="19"/>
            </w:numPr>
            <w:ind w:leftChars="0" w:left="1440" w:hanging="480"/>
          </w:pPr>
        </w:pPrChange>
      </w:pPr>
      <w:del w:id="1111" w:author="chhsiao" w:date="2020-05-19T07:38:00Z">
        <w:r w:rsidRPr="00A95C4B" w:rsidDel="00713624">
          <w:rPr>
            <w:rFonts w:hint="eastAsia"/>
            <w:color w:val="000000" w:themeColor="text1"/>
            <w:szCs w:val="28"/>
          </w:rPr>
          <w:delText>相片及醫學影像上傳後，建議以上傳者的私鑰加密保護，以防範駭客或不良之雲端系統管理者竊取及濫用此隱私資料。使用者端需資料擁有者</w:delText>
        </w:r>
        <w:r w:rsidRPr="00A95C4B" w:rsidDel="00713624">
          <w:rPr>
            <w:rFonts w:hint="eastAsia"/>
            <w:color w:val="000000" w:themeColor="text1"/>
            <w:szCs w:val="28"/>
          </w:rPr>
          <w:delText>(</w:delText>
        </w:r>
        <w:r w:rsidRPr="00A95C4B" w:rsidDel="00713624">
          <w:rPr>
            <w:rFonts w:hint="eastAsia"/>
            <w:color w:val="000000" w:themeColor="text1"/>
            <w:szCs w:val="28"/>
          </w:rPr>
          <w:delText>上傳者</w:delText>
        </w:r>
        <w:r w:rsidRPr="00A95C4B" w:rsidDel="00713624">
          <w:rPr>
            <w:rFonts w:hint="eastAsia"/>
            <w:color w:val="000000" w:themeColor="text1"/>
            <w:szCs w:val="28"/>
          </w:rPr>
          <w:delText>)</w:delText>
        </w:r>
        <w:r w:rsidRPr="00A95C4B" w:rsidDel="00713624">
          <w:rPr>
            <w:rFonts w:hint="eastAsia"/>
            <w:color w:val="000000" w:themeColor="text1"/>
            <w:szCs w:val="28"/>
          </w:rPr>
          <w:delText>受權，並提供解密密鑰，以解讀加密資訊。</w:delText>
        </w:r>
      </w:del>
    </w:p>
    <w:p w:rsidR="00A95C4B" w:rsidRPr="00A95C4B" w:rsidDel="00713624" w:rsidRDefault="00A95C4B">
      <w:pPr>
        <w:rPr>
          <w:del w:id="1112" w:author="chhsiao" w:date="2020-05-19T07:38:00Z"/>
          <w:color w:val="000000" w:themeColor="text1"/>
          <w:szCs w:val="28"/>
        </w:rPr>
      </w:pPr>
    </w:p>
    <w:p w:rsidR="00D9577F" w:rsidRPr="00BC5299" w:rsidDel="00713624" w:rsidRDefault="00235623">
      <w:pPr>
        <w:rPr>
          <w:del w:id="1113" w:author="chhsiao" w:date="2020-05-19T07:38:00Z"/>
          <w:color w:val="000000" w:themeColor="text1"/>
          <w:szCs w:val="28"/>
        </w:rPr>
        <w:pPrChange w:id="1114" w:author="chhsiao" w:date="2020-05-19T07:38:00Z">
          <w:pPr>
            <w:pStyle w:val="a5"/>
            <w:numPr>
              <w:numId w:val="19"/>
            </w:numPr>
            <w:ind w:leftChars="0" w:hanging="480"/>
          </w:pPr>
        </w:pPrChange>
      </w:pPr>
      <w:del w:id="1115" w:author="chhsiao" w:date="2020-05-19T07:38:00Z">
        <w:r w:rsidRPr="00BC5299" w:rsidDel="00713624">
          <w:rPr>
            <w:color w:val="000000" w:themeColor="text1"/>
            <w:szCs w:val="28"/>
          </w:rPr>
          <w:delText>C</w:delText>
        </w:r>
        <w:r w:rsidR="0000608F" w:rsidRPr="00BC5299" w:rsidDel="00713624">
          <w:rPr>
            <w:color w:val="000000" w:themeColor="text1"/>
            <w:szCs w:val="28"/>
          </w:rPr>
          <w:delText>ontact</w:delText>
        </w:r>
      </w:del>
      <w:ins w:id="1116" w:author="Li-Hui Lee" w:date="2019-05-13T14:25:00Z">
        <w:del w:id="1117" w:author="chhsiao" w:date="2020-05-19T07:38:00Z">
          <w:r w:rsidR="00E96F14" w:rsidDel="00713624">
            <w:rPr>
              <w:color w:val="000000" w:themeColor="text1"/>
              <w:szCs w:val="28"/>
            </w:rPr>
            <w:delText>c</w:delText>
          </w:r>
          <w:r w:rsidR="00E96F14" w:rsidRPr="00BC5299" w:rsidDel="00713624">
            <w:rPr>
              <w:color w:val="000000" w:themeColor="text1"/>
              <w:szCs w:val="28"/>
            </w:rPr>
            <w:delText>ontact</w:delText>
          </w:r>
        </w:del>
      </w:ins>
      <w:ins w:id="1118" w:author="Li-Hui Lee" w:date="2019-05-13T13:58:00Z">
        <w:del w:id="1119" w:author="chhsiao" w:date="2020-05-19T07:38:00Z">
          <w:r w:rsidDel="00713624">
            <w:rPr>
              <w:rFonts w:hint="eastAsia"/>
              <w:color w:val="000000" w:themeColor="text1"/>
              <w:szCs w:val="28"/>
            </w:rPr>
            <w:delText>：</w:delText>
          </w:r>
        </w:del>
      </w:ins>
      <w:del w:id="1120" w:author="chhsiao" w:date="2020-05-19T07:38:00Z">
        <w:r w:rsidR="00C22BF7" w:rsidRPr="00BC5299" w:rsidDel="00713624">
          <w:rPr>
            <w:rFonts w:hint="eastAsia"/>
            <w:color w:val="000000" w:themeColor="text1"/>
            <w:szCs w:val="28"/>
          </w:rPr>
          <w:delText xml:space="preserve">: </w:delText>
        </w:r>
      </w:del>
      <w:ins w:id="1121" w:author="Li-Hui Lee" w:date="2019-05-13T13:58:00Z">
        <w:del w:id="1122" w:author="chhsiao" w:date="2020-05-19T07:38:00Z">
          <w:r w:rsidDel="00713624">
            <w:rPr>
              <w:rFonts w:hint="eastAsia"/>
              <w:color w:val="000000" w:themeColor="text1"/>
              <w:szCs w:val="28"/>
            </w:rPr>
            <w:delText>病人之</w:delText>
          </w:r>
        </w:del>
      </w:ins>
      <w:del w:id="1123" w:author="chhsiao" w:date="2020-05-19T07:38:00Z">
        <w:r w:rsidR="00C22BF7" w:rsidRPr="00BC5299" w:rsidDel="00713624">
          <w:rPr>
            <w:rFonts w:hint="eastAsia"/>
            <w:color w:val="000000" w:themeColor="text1"/>
            <w:szCs w:val="28"/>
          </w:rPr>
          <w:delText>聯絡人員。</w:delText>
        </w:r>
        <w:r w:rsidR="00D9577F" w:rsidRPr="00BC5299" w:rsidDel="00713624">
          <w:rPr>
            <w:rFonts w:hint="eastAsia"/>
            <w:color w:val="000000" w:themeColor="text1"/>
            <w:szCs w:val="28"/>
          </w:rPr>
          <w:delText>數值個數</w:delText>
        </w:r>
        <w:r w:rsidR="00D9577F" w:rsidRPr="00BC5299" w:rsidDel="00713624">
          <w:rPr>
            <w:rFonts w:hint="eastAsia"/>
            <w:color w:val="000000" w:themeColor="text1"/>
            <w:szCs w:val="28"/>
          </w:rPr>
          <w:delText>(0-</w:delText>
        </w:r>
      </w:del>
      <w:ins w:id="1124" w:author="Li-Hui Lee" w:date="2019-05-13T13:58:00Z">
        <w:del w:id="1125" w:author="chhsiao" w:date="2020-05-19T07:38:00Z">
          <w:r w:rsidDel="00713624">
            <w:rPr>
              <w:rFonts w:hint="eastAsia"/>
              <w:color w:val="000000" w:themeColor="text1"/>
              <w:szCs w:val="28"/>
            </w:rPr>
            <w:delText>…</w:delText>
          </w:r>
        </w:del>
      </w:ins>
      <w:del w:id="1126" w:author="chhsiao" w:date="2020-05-19T07:38:00Z">
        <w:r w:rsidR="00D9577F" w:rsidRPr="00BC5299" w:rsidDel="00713624">
          <w:rPr>
            <w:rFonts w:hint="eastAsia"/>
            <w:color w:val="000000" w:themeColor="text1"/>
            <w:szCs w:val="28"/>
          </w:rPr>
          <w:delText>n)</w:delText>
        </w:r>
        <w:r w:rsidR="00D9577F" w:rsidRPr="00BC5299" w:rsidDel="00713624">
          <w:rPr>
            <w:rFonts w:hint="eastAsia"/>
            <w:color w:val="000000" w:themeColor="text1"/>
            <w:szCs w:val="28"/>
          </w:rPr>
          <w:delText>，可不提供，</w:delText>
        </w:r>
        <w:r w:rsidR="00B9699C" w:rsidDel="00713624">
          <w:rPr>
            <w:rFonts w:hint="eastAsia"/>
            <w:color w:val="000000" w:themeColor="text1"/>
            <w:szCs w:val="28"/>
          </w:rPr>
          <w:delText>或</w:delText>
        </w:r>
        <w:r w:rsidR="00D9577F" w:rsidRPr="00BC5299" w:rsidDel="00713624">
          <w:rPr>
            <w:rFonts w:hint="eastAsia"/>
            <w:color w:val="000000" w:themeColor="text1"/>
            <w:szCs w:val="28"/>
          </w:rPr>
          <w:delText>提供</w:delText>
        </w:r>
        <w:r w:rsidR="00C22BF7" w:rsidRPr="00BC5299" w:rsidDel="00713624">
          <w:rPr>
            <w:rFonts w:hint="eastAsia"/>
            <w:color w:val="000000" w:themeColor="text1"/>
            <w:szCs w:val="28"/>
          </w:rPr>
          <w:delText>受病人信任的親友</w:delText>
        </w:r>
      </w:del>
      <w:ins w:id="1127" w:author="Li-Hui Lee" w:date="2019-05-13T14:00:00Z">
        <w:del w:id="1128" w:author="chhsiao" w:date="2020-05-19T07:38:00Z">
          <w:r w:rsidDel="00713624">
            <w:rPr>
              <w:rFonts w:hint="eastAsia"/>
              <w:color w:val="000000" w:themeColor="text1"/>
              <w:szCs w:val="28"/>
            </w:rPr>
            <w:delText>(</w:delText>
          </w:r>
          <w:r w:rsidDel="00713624">
            <w:rPr>
              <w:rFonts w:hint="eastAsia"/>
              <w:color w:val="000000" w:themeColor="text1"/>
              <w:szCs w:val="28"/>
            </w:rPr>
            <w:delText>如：監護人、伴侶或友人</w:delText>
          </w:r>
          <w:r w:rsidDel="00713624">
            <w:rPr>
              <w:rFonts w:hint="eastAsia"/>
              <w:color w:val="000000" w:themeColor="text1"/>
              <w:szCs w:val="28"/>
            </w:rPr>
            <w:delText>)</w:delText>
          </w:r>
        </w:del>
      </w:ins>
      <w:del w:id="1129" w:author="chhsiao" w:date="2020-05-19T07:38:00Z">
        <w:r w:rsidR="00C22BF7" w:rsidRPr="00BC5299" w:rsidDel="00713624">
          <w:rPr>
            <w:rFonts w:hint="eastAsia"/>
            <w:color w:val="000000" w:themeColor="text1"/>
            <w:szCs w:val="28"/>
          </w:rPr>
          <w:delText>或</w:delText>
        </w:r>
        <w:r w:rsidR="00D9577F" w:rsidRPr="00BC5299" w:rsidDel="00713624">
          <w:rPr>
            <w:rFonts w:hint="eastAsia"/>
            <w:b/>
            <w:color w:val="000000" w:themeColor="text1"/>
            <w:szCs w:val="28"/>
          </w:rPr>
          <w:delText>長期</w:delText>
        </w:r>
        <w:r w:rsidR="00C22BF7" w:rsidRPr="00BC5299" w:rsidDel="00713624">
          <w:rPr>
            <w:rFonts w:hint="eastAsia"/>
            <w:color w:val="000000" w:themeColor="text1"/>
            <w:szCs w:val="28"/>
          </w:rPr>
          <w:delText>服務人員</w:delText>
        </w:r>
        <w:r w:rsidR="00D9577F" w:rsidRPr="00BC5299" w:rsidDel="00713624">
          <w:rPr>
            <w:rFonts w:hint="eastAsia"/>
            <w:color w:val="000000" w:themeColor="text1"/>
            <w:szCs w:val="28"/>
          </w:rPr>
          <w:delText>聯絡資訊。原</w:delText>
        </w:r>
        <w:r w:rsidR="00D9577F" w:rsidRPr="00BC5299" w:rsidDel="00713624">
          <w:rPr>
            <w:rFonts w:hint="eastAsia"/>
            <w:color w:val="000000" w:themeColor="text1"/>
            <w:szCs w:val="28"/>
          </w:rPr>
          <w:delText xml:space="preserve"> FHIR </w:delText>
        </w:r>
        <w:r w:rsidR="00D9577F" w:rsidRPr="00BC5299" w:rsidDel="00713624">
          <w:rPr>
            <w:rFonts w:hint="eastAsia"/>
            <w:color w:val="000000" w:themeColor="text1"/>
            <w:szCs w:val="28"/>
          </w:rPr>
          <w:delText>規範可包含</w:delText>
        </w:r>
        <w:r w:rsidR="00D9577F" w:rsidRPr="00BC5299" w:rsidDel="00713624">
          <w:rPr>
            <w:rFonts w:hint="eastAsia"/>
            <w:color w:val="000000" w:themeColor="text1"/>
            <w:szCs w:val="28"/>
          </w:rPr>
          <w:delText xml:space="preserve"> </w:delText>
        </w:r>
        <w:r w:rsidR="00D9577F" w:rsidRPr="00BC5299" w:rsidDel="00713624">
          <w:rPr>
            <w:color w:val="000000" w:themeColor="text1"/>
            <w:szCs w:val="28"/>
          </w:rPr>
          <w:delText>relationship</w:delText>
        </w:r>
        <w:r w:rsidR="00D9577F" w:rsidRPr="00BC5299" w:rsidDel="00713624">
          <w:rPr>
            <w:rFonts w:hint="eastAsia"/>
            <w:color w:val="000000" w:themeColor="text1"/>
            <w:szCs w:val="28"/>
          </w:rPr>
          <w:delText>(</w:delText>
        </w:r>
        <w:r w:rsidR="00D9577F" w:rsidRPr="00BC5299" w:rsidDel="00713624">
          <w:rPr>
            <w:rFonts w:hint="eastAsia"/>
            <w:color w:val="000000" w:themeColor="text1"/>
            <w:szCs w:val="28"/>
          </w:rPr>
          <w:delText>與病人之關係</w:delText>
        </w:r>
        <w:r w:rsidR="00D9577F" w:rsidRPr="00BC5299" w:rsidDel="00713624">
          <w:rPr>
            <w:rFonts w:hint="eastAsia"/>
            <w:color w:val="000000" w:themeColor="text1"/>
            <w:szCs w:val="28"/>
          </w:rPr>
          <w:delText>)</w:delText>
        </w:r>
        <w:r w:rsidR="00D9577F" w:rsidRPr="00BC5299" w:rsidDel="00713624">
          <w:rPr>
            <w:rFonts w:hint="eastAsia"/>
            <w:color w:val="000000" w:themeColor="text1"/>
            <w:szCs w:val="28"/>
          </w:rPr>
          <w:delText>、</w:delText>
        </w:r>
        <w:r w:rsidR="00D9577F" w:rsidRPr="00BC5299" w:rsidDel="00713624">
          <w:rPr>
            <w:color w:val="000000" w:themeColor="text1"/>
            <w:szCs w:val="28"/>
          </w:rPr>
          <w:delText>name</w:delText>
        </w:r>
        <w:r w:rsidR="00D9577F" w:rsidRPr="00BC5299" w:rsidDel="00713624">
          <w:rPr>
            <w:rFonts w:hint="eastAsia"/>
            <w:color w:val="000000" w:themeColor="text1"/>
            <w:szCs w:val="28"/>
          </w:rPr>
          <w:delText>(</w:delText>
        </w:r>
        <w:r w:rsidR="00D9577F" w:rsidRPr="00BC5299" w:rsidDel="00713624">
          <w:rPr>
            <w:rFonts w:hint="eastAsia"/>
            <w:color w:val="000000" w:themeColor="text1"/>
            <w:szCs w:val="28"/>
          </w:rPr>
          <w:delText>姓名</w:delText>
        </w:r>
        <w:r w:rsidR="00D9577F" w:rsidRPr="00BC5299" w:rsidDel="00713624">
          <w:rPr>
            <w:rFonts w:hint="eastAsia"/>
            <w:color w:val="000000" w:themeColor="text1"/>
            <w:szCs w:val="28"/>
          </w:rPr>
          <w:delText>)</w:delText>
        </w:r>
        <w:r w:rsidR="00D9577F" w:rsidRPr="00BC5299" w:rsidDel="00713624">
          <w:rPr>
            <w:rFonts w:hint="eastAsia"/>
            <w:color w:val="000000" w:themeColor="text1"/>
            <w:szCs w:val="28"/>
          </w:rPr>
          <w:delText>、</w:delText>
        </w:r>
        <w:r w:rsidR="00D9577F" w:rsidRPr="00BC5299" w:rsidDel="00713624">
          <w:rPr>
            <w:color w:val="000000" w:themeColor="text1"/>
            <w:szCs w:val="28"/>
          </w:rPr>
          <w:delText>telecom</w:delText>
        </w:r>
        <w:r w:rsidR="00D9577F" w:rsidRPr="00BC5299" w:rsidDel="00713624">
          <w:rPr>
            <w:rFonts w:hint="eastAsia"/>
            <w:color w:val="000000" w:themeColor="text1"/>
            <w:szCs w:val="28"/>
          </w:rPr>
          <w:delText>(</w:delText>
        </w:r>
        <w:r w:rsidR="00D9577F" w:rsidRPr="00BC5299" w:rsidDel="00713624">
          <w:rPr>
            <w:rFonts w:hint="eastAsia"/>
            <w:color w:val="000000" w:themeColor="text1"/>
            <w:szCs w:val="28"/>
          </w:rPr>
          <w:delText>聯絡方式</w:delText>
        </w:r>
        <w:r w:rsidR="00D9577F" w:rsidRPr="00BC5299" w:rsidDel="00713624">
          <w:rPr>
            <w:rFonts w:hint="eastAsia"/>
            <w:color w:val="000000" w:themeColor="text1"/>
            <w:szCs w:val="28"/>
          </w:rPr>
          <w:delText>)</w:delText>
        </w:r>
        <w:r w:rsidR="00D9577F" w:rsidRPr="00BC5299" w:rsidDel="00713624">
          <w:rPr>
            <w:rFonts w:hint="eastAsia"/>
            <w:color w:val="000000" w:themeColor="text1"/>
            <w:szCs w:val="28"/>
          </w:rPr>
          <w:delText>、</w:delText>
        </w:r>
        <w:r w:rsidR="00D9577F" w:rsidRPr="00BC5299" w:rsidDel="00713624">
          <w:rPr>
            <w:color w:val="000000" w:themeColor="text1"/>
            <w:szCs w:val="28"/>
          </w:rPr>
          <w:delText>address</w:delText>
        </w:r>
        <w:r w:rsidR="00D9577F" w:rsidRPr="00BC5299" w:rsidDel="00713624">
          <w:rPr>
            <w:rFonts w:hint="eastAsia"/>
            <w:color w:val="000000" w:themeColor="text1"/>
            <w:szCs w:val="28"/>
          </w:rPr>
          <w:delText>(</w:delText>
        </w:r>
        <w:r w:rsidR="00D9577F" w:rsidRPr="00BC5299" w:rsidDel="00713624">
          <w:rPr>
            <w:rFonts w:hint="eastAsia"/>
            <w:color w:val="000000" w:themeColor="text1"/>
            <w:szCs w:val="28"/>
          </w:rPr>
          <w:delText>地址</w:delText>
        </w:r>
        <w:r w:rsidR="00D9577F" w:rsidRPr="00BC5299" w:rsidDel="00713624">
          <w:rPr>
            <w:rFonts w:hint="eastAsia"/>
            <w:color w:val="000000" w:themeColor="text1"/>
            <w:szCs w:val="28"/>
          </w:rPr>
          <w:delText>)</w:delText>
        </w:r>
        <w:r w:rsidR="00D9577F" w:rsidRPr="00BC5299" w:rsidDel="00713624">
          <w:rPr>
            <w:rFonts w:hint="eastAsia"/>
            <w:color w:val="000000" w:themeColor="text1"/>
            <w:szCs w:val="28"/>
          </w:rPr>
          <w:delText>、</w:delText>
        </w:r>
        <w:r w:rsidR="00D9577F" w:rsidRPr="00BC5299" w:rsidDel="00713624">
          <w:rPr>
            <w:color w:val="000000" w:themeColor="text1"/>
            <w:szCs w:val="28"/>
          </w:rPr>
          <w:delText>gender</w:delText>
        </w:r>
        <w:r w:rsidR="00D9577F" w:rsidRPr="00BC5299" w:rsidDel="00713624">
          <w:rPr>
            <w:rFonts w:hint="eastAsia"/>
            <w:color w:val="000000" w:themeColor="text1"/>
            <w:szCs w:val="28"/>
          </w:rPr>
          <w:delText>(</w:delText>
        </w:r>
        <w:r w:rsidR="00D9577F" w:rsidRPr="00BC5299" w:rsidDel="00713624">
          <w:rPr>
            <w:rFonts w:hint="eastAsia"/>
            <w:color w:val="000000" w:themeColor="text1"/>
            <w:szCs w:val="28"/>
          </w:rPr>
          <w:delText>性別</w:delText>
        </w:r>
        <w:r w:rsidR="00D9577F" w:rsidRPr="00BC5299" w:rsidDel="00713624">
          <w:rPr>
            <w:rFonts w:hint="eastAsia"/>
            <w:color w:val="000000" w:themeColor="text1"/>
            <w:szCs w:val="28"/>
          </w:rPr>
          <w:delText>)</w:delText>
        </w:r>
        <w:r w:rsidR="00D9577F" w:rsidRPr="00BC5299" w:rsidDel="00713624">
          <w:rPr>
            <w:rFonts w:hint="eastAsia"/>
            <w:color w:val="000000" w:themeColor="text1"/>
            <w:szCs w:val="28"/>
          </w:rPr>
          <w:delText>、</w:delText>
        </w:r>
        <w:r w:rsidR="00D9577F" w:rsidRPr="00BC5299" w:rsidDel="00713624">
          <w:rPr>
            <w:color w:val="000000" w:themeColor="text1"/>
            <w:szCs w:val="28"/>
          </w:rPr>
          <w:delText>organization</w:delText>
        </w:r>
        <w:r w:rsidR="00D9577F" w:rsidRPr="00BC5299" w:rsidDel="00713624">
          <w:rPr>
            <w:rFonts w:hint="eastAsia"/>
            <w:color w:val="000000" w:themeColor="text1"/>
            <w:szCs w:val="28"/>
          </w:rPr>
          <w:delText>(</w:delText>
        </w:r>
        <w:r w:rsidR="00D9577F" w:rsidRPr="00BC5299" w:rsidDel="00713624">
          <w:rPr>
            <w:rFonts w:hint="eastAsia"/>
            <w:color w:val="000000" w:themeColor="text1"/>
            <w:szCs w:val="28"/>
          </w:rPr>
          <w:delText>聯絡或服務人員所屬組織</w:delText>
        </w:r>
        <w:r w:rsidR="00D9577F" w:rsidRPr="00BC5299" w:rsidDel="00713624">
          <w:rPr>
            <w:rFonts w:hint="eastAsia"/>
            <w:color w:val="000000" w:themeColor="text1"/>
            <w:szCs w:val="28"/>
          </w:rPr>
          <w:delText>)</w:delText>
        </w:r>
        <w:r w:rsidR="00D9577F" w:rsidRPr="00BC5299" w:rsidDel="00713624">
          <w:rPr>
            <w:rFonts w:hint="eastAsia"/>
            <w:color w:val="000000" w:themeColor="text1"/>
            <w:szCs w:val="28"/>
          </w:rPr>
          <w:delText>、</w:delText>
        </w:r>
        <w:r w:rsidR="00D9577F" w:rsidRPr="00BC5299" w:rsidDel="00713624">
          <w:rPr>
            <w:color w:val="000000" w:themeColor="text1"/>
            <w:szCs w:val="28"/>
          </w:rPr>
          <w:delText xml:space="preserve"> period</w:delText>
        </w:r>
        <w:r w:rsidR="00D9577F" w:rsidRPr="00BC5299" w:rsidDel="00713624">
          <w:rPr>
            <w:rFonts w:hint="eastAsia"/>
            <w:color w:val="000000" w:themeColor="text1"/>
            <w:szCs w:val="28"/>
          </w:rPr>
          <w:delText>(</w:delText>
        </w:r>
        <w:r w:rsidR="00D9577F" w:rsidRPr="00BC5299" w:rsidDel="00713624">
          <w:rPr>
            <w:rFonts w:hint="eastAsia"/>
            <w:color w:val="000000" w:themeColor="text1"/>
            <w:szCs w:val="28"/>
          </w:rPr>
          <w:delText>可聯絡的期間</w:delText>
        </w:r>
        <w:r w:rsidR="00D9577F" w:rsidRPr="00BC5299" w:rsidDel="00713624">
          <w:rPr>
            <w:rFonts w:hint="eastAsia"/>
            <w:color w:val="000000" w:themeColor="text1"/>
            <w:szCs w:val="28"/>
          </w:rPr>
          <w:delText>)</w:delText>
        </w:r>
        <w:r w:rsidR="00D9577F" w:rsidRPr="00BC5299" w:rsidDel="00713624">
          <w:rPr>
            <w:rFonts w:hint="eastAsia"/>
            <w:color w:val="000000" w:themeColor="text1"/>
            <w:szCs w:val="28"/>
          </w:rPr>
          <w:delText>。</w:delText>
        </w:r>
        <w:r w:rsidR="00D9577F" w:rsidRPr="00BC5299" w:rsidDel="00713624">
          <w:rPr>
            <w:rFonts w:hint="eastAsia"/>
            <w:color w:val="000000" w:themeColor="text1"/>
            <w:szCs w:val="28"/>
          </w:rPr>
          <w:delText>name</w:delText>
        </w:r>
        <w:r w:rsidR="00D9577F" w:rsidRPr="00BC5299" w:rsidDel="00713624">
          <w:rPr>
            <w:rFonts w:hint="eastAsia"/>
            <w:color w:val="000000" w:themeColor="text1"/>
            <w:szCs w:val="28"/>
          </w:rPr>
          <w:delText>、</w:delText>
        </w:r>
        <w:r w:rsidR="00D9577F" w:rsidRPr="00BC5299" w:rsidDel="00713624">
          <w:rPr>
            <w:rFonts w:hint="eastAsia"/>
            <w:color w:val="000000" w:themeColor="text1"/>
            <w:szCs w:val="28"/>
          </w:rPr>
          <w:delText>telecom</w:delText>
        </w:r>
        <w:r w:rsidR="00D9577F" w:rsidRPr="00BC5299" w:rsidDel="00713624">
          <w:rPr>
            <w:rFonts w:hint="eastAsia"/>
            <w:color w:val="000000" w:themeColor="text1"/>
            <w:szCs w:val="28"/>
          </w:rPr>
          <w:delText>、</w:delText>
        </w:r>
        <w:r w:rsidR="00D9577F" w:rsidRPr="00BC5299" w:rsidDel="00713624">
          <w:rPr>
            <w:rFonts w:hint="eastAsia"/>
            <w:color w:val="000000" w:themeColor="text1"/>
            <w:szCs w:val="28"/>
          </w:rPr>
          <w:delText>address</w:delText>
        </w:r>
        <w:r w:rsidR="00D9577F" w:rsidRPr="00BC5299" w:rsidDel="00713624">
          <w:rPr>
            <w:rFonts w:hint="eastAsia"/>
            <w:color w:val="000000" w:themeColor="text1"/>
            <w:szCs w:val="28"/>
          </w:rPr>
          <w:delText>、</w:delText>
        </w:r>
        <w:r w:rsidR="00D9577F" w:rsidRPr="00BC5299" w:rsidDel="00713624">
          <w:rPr>
            <w:rFonts w:hint="eastAsia"/>
            <w:color w:val="000000" w:themeColor="text1"/>
            <w:szCs w:val="28"/>
          </w:rPr>
          <w:delText xml:space="preserve">gender </w:delText>
        </w:r>
        <w:r w:rsidR="00D9577F" w:rsidRPr="00BC5299" w:rsidDel="00713624">
          <w:rPr>
            <w:rFonts w:hint="eastAsia"/>
            <w:color w:val="000000" w:themeColor="text1"/>
            <w:szCs w:val="28"/>
          </w:rPr>
          <w:delText>可資料格式可參考</w:delText>
        </w:r>
        <w:r w:rsidR="009A75C6" w:rsidRPr="00BC5299" w:rsidDel="00713624">
          <w:rPr>
            <w:rFonts w:hint="eastAsia"/>
            <w:color w:val="000000" w:themeColor="text1"/>
            <w:szCs w:val="28"/>
          </w:rPr>
          <w:delText>上列</w:delText>
        </w:r>
        <w:r w:rsidR="009A75C6" w:rsidRPr="00BC5299" w:rsidDel="00713624">
          <w:rPr>
            <w:rFonts w:hint="eastAsia"/>
            <w:color w:val="000000" w:themeColor="text1"/>
            <w:szCs w:val="28"/>
          </w:rPr>
          <w:delText xml:space="preserve"> patient resource </w:delText>
        </w:r>
        <w:r w:rsidR="009A75C6" w:rsidRPr="00BC5299" w:rsidDel="00713624">
          <w:rPr>
            <w:rFonts w:hint="eastAsia"/>
            <w:color w:val="000000" w:themeColor="text1"/>
            <w:szCs w:val="28"/>
          </w:rPr>
          <w:delText>規範。其他建議使用欄位規格</w:delText>
        </w:r>
        <w:r w:rsidR="009A75C6" w:rsidRPr="00BC5299" w:rsidDel="00713624">
          <w:rPr>
            <w:rFonts w:hint="eastAsia"/>
            <w:color w:val="000000" w:themeColor="text1"/>
            <w:szCs w:val="28"/>
          </w:rPr>
          <w:delText>:</w:delText>
        </w:r>
      </w:del>
    </w:p>
    <w:p w:rsidR="00BC5299" w:rsidDel="00713624" w:rsidRDefault="009A75C6">
      <w:pPr>
        <w:rPr>
          <w:del w:id="1130" w:author="chhsiao" w:date="2020-05-19T07:38:00Z"/>
          <w:color w:val="000000" w:themeColor="text1"/>
          <w:szCs w:val="28"/>
        </w:rPr>
      </w:pPr>
      <w:del w:id="1131" w:author="chhsiao" w:date="2020-05-19T07:38:00Z">
        <w:r w:rsidDel="00713624">
          <w:rPr>
            <w:rFonts w:hint="eastAsia"/>
            <w:color w:val="000000" w:themeColor="text1"/>
            <w:szCs w:val="28"/>
          </w:rPr>
          <w:delText>13.1.</w:delText>
        </w:r>
        <w:r w:rsidRPr="009A75C6" w:rsidDel="00713624">
          <w:rPr>
            <w:rFonts w:hint="eastAsia"/>
          </w:rPr>
          <w:delText xml:space="preserve"> </w:delText>
        </w:r>
        <w:r w:rsidRPr="009A75C6" w:rsidDel="00713624">
          <w:rPr>
            <w:rFonts w:hint="eastAsia"/>
            <w:color w:val="000000" w:themeColor="text1"/>
            <w:szCs w:val="28"/>
          </w:rPr>
          <w:delText>relationship</w:delText>
        </w:r>
        <w:r w:rsidR="000630B3" w:rsidDel="00713624">
          <w:rPr>
            <w:rFonts w:hint="eastAsia"/>
            <w:color w:val="000000" w:themeColor="text1"/>
            <w:szCs w:val="28"/>
          </w:rPr>
          <w:delText>:</w:delText>
        </w:r>
      </w:del>
      <w:ins w:id="1132" w:author="Li-Hui Lee" w:date="2019-05-13T13:58:00Z">
        <w:del w:id="1133" w:author="chhsiao" w:date="2020-05-19T07:38:00Z">
          <w:r w:rsidR="00235623" w:rsidDel="00713624">
            <w:rPr>
              <w:rFonts w:hint="eastAsia"/>
              <w:color w:val="000000" w:themeColor="text1"/>
              <w:szCs w:val="28"/>
            </w:rPr>
            <w:delText>：</w:delText>
          </w:r>
        </w:del>
      </w:ins>
      <w:ins w:id="1134" w:author="Li-Hui Lee" w:date="2019-05-13T13:57:00Z">
        <w:del w:id="1135" w:author="chhsiao" w:date="2020-05-19T07:38:00Z">
          <w:r w:rsidR="00235623" w:rsidDel="00713624">
            <w:rPr>
              <w:rFonts w:hint="eastAsia"/>
              <w:color w:val="000000" w:themeColor="text1"/>
              <w:szCs w:val="28"/>
            </w:rPr>
            <w:delText>聯絡人</w:delText>
          </w:r>
        </w:del>
      </w:ins>
      <w:del w:id="1136" w:author="chhsiao" w:date="2020-05-19T07:38:00Z">
        <w:r w:rsidRPr="009A75C6" w:rsidDel="00713624">
          <w:rPr>
            <w:rFonts w:hint="eastAsia"/>
            <w:color w:val="000000" w:themeColor="text1"/>
            <w:szCs w:val="28"/>
          </w:rPr>
          <w:delText>與病人之關係</w:delText>
        </w:r>
        <w:r w:rsidR="000630B3" w:rsidDel="00713624">
          <w:rPr>
            <w:rFonts w:hint="eastAsia"/>
            <w:color w:val="000000" w:themeColor="text1"/>
            <w:szCs w:val="28"/>
          </w:rPr>
          <w:delText>。</w:delText>
        </w:r>
        <w:r w:rsidR="00D30C15" w:rsidRPr="00D30C15" w:rsidDel="00713624">
          <w:rPr>
            <w:rFonts w:hint="eastAsia"/>
            <w:color w:val="000000" w:themeColor="text1"/>
            <w:szCs w:val="28"/>
          </w:rPr>
          <w:delText>數值個數</w:delText>
        </w:r>
        <w:r w:rsidR="00D30C15" w:rsidRPr="00D30C15" w:rsidDel="00713624">
          <w:rPr>
            <w:rFonts w:hint="eastAsia"/>
            <w:color w:val="000000" w:themeColor="text1"/>
            <w:szCs w:val="28"/>
          </w:rPr>
          <w:delText>(0-</w:delText>
        </w:r>
      </w:del>
      <w:ins w:id="1137" w:author="Li-Hui Lee" w:date="2019-05-13T13:58:00Z">
        <w:del w:id="1138" w:author="chhsiao" w:date="2020-05-19T07:38:00Z">
          <w:r w:rsidR="00235623" w:rsidDel="00713624">
            <w:rPr>
              <w:rFonts w:hint="eastAsia"/>
              <w:color w:val="000000" w:themeColor="text1"/>
              <w:szCs w:val="28"/>
            </w:rPr>
            <w:delText>…</w:delText>
          </w:r>
        </w:del>
      </w:ins>
      <w:del w:id="1139" w:author="chhsiao" w:date="2020-05-19T07:38:00Z">
        <w:r w:rsidR="000630B3" w:rsidDel="00713624">
          <w:rPr>
            <w:rFonts w:hint="eastAsia"/>
            <w:color w:val="000000" w:themeColor="text1"/>
            <w:szCs w:val="28"/>
          </w:rPr>
          <w:delText>n</w:delText>
        </w:r>
        <w:r w:rsidR="00D30C15" w:rsidRPr="00D30C15" w:rsidDel="00713624">
          <w:rPr>
            <w:rFonts w:hint="eastAsia"/>
            <w:color w:val="000000" w:themeColor="text1"/>
            <w:szCs w:val="28"/>
          </w:rPr>
          <w:delText>)</w:delText>
        </w:r>
        <w:r w:rsidR="00D30C15" w:rsidRPr="00D30C15" w:rsidDel="00713624">
          <w:rPr>
            <w:rFonts w:hint="eastAsia"/>
            <w:color w:val="000000" w:themeColor="text1"/>
            <w:szCs w:val="28"/>
          </w:rPr>
          <w:delText>，可不提供，或</w:delText>
        </w:r>
        <w:r w:rsidR="000630B3" w:rsidDel="00713624">
          <w:rPr>
            <w:rFonts w:hint="eastAsia"/>
            <w:color w:val="000000" w:themeColor="text1"/>
            <w:szCs w:val="28"/>
          </w:rPr>
          <w:delText>紀錄關係代碼。</w:delText>
        </w:r>
        <w:r w:rsidR="00BC5299" w:rsidDel="00713624">
          <w:rPr>
            <w:rFonts w:hint="eastAsia"/>
            <w:color w:val="000000" w:themeColor="text1"/>
            <w:szCs w:val="28"/>
          </w:rPr>
          <w:delText>可能針對某些健康醫療照護，如手術同意、</w:delText>
        </w:r>
        <w:r w:rsidR="00BC5299" w:rsidRPr="00BC5299" w:rsidDel="00713624">
          <w:rPr>
            <w:rFonts w:hint="eastAsia"/>
            <w:color w:val="000000" w:themeColor="text1"/>
            <w:szCs w:val="28"/>
          </w:rPr>
          <w:delText>醫療費用</w:delText>
        </w:r>
        <w:r w:rsidR="00BC5299" w:rsidDel="00713624">
          <w:rPr>
            <w:rFonts w:hint="eastAsia"/>
            <w:color w:val="000000" w:themeColor="text1"/>
            <w:szCs w:val="28"/>
          </w:rPr>
          <w:delText>處裡、照護服務、保險申請及給付等，會有不同之聯絡對象。關係代碼需進一步增修確認。</w:delText>
        </w:r>
      </w:del>
    </w:p>
    <w:p w:rsidR="00491CE1" w:rsidDel="00713624" w:rsidRDefault="00491CE1">
      <w:pPr>
        <w:rPr>
          <w:del w:id="1140" w:author="chhsiao" w:date="2020-05-19T07:38:00Z"/>
          <w:color w:val="000000" w:themeColor="text1"/>
          <w:szCs w:val="28"/>
        </w:rPr>
      </w:pPr>
      <w:del w:id="1141" w:author="chhsiao" w:date="2020-05-19T07:38:00Z">
        <w:r w:rsidRPr="00491CE1" w:rsidDel="00713624">
          <w:rPr>
            <w:rFonts w:hint="eastAsia"/>
            <w:color w:val="000000" w:themeColor="text1"/>
            <w:szCs w:val="28"/>
          </w:rPr>
          <w:delText>relationship</w:delText>
        </w:r>
        <w:r w:rsidRPr="00491CE1" w:rsidDel="00713624">
          <w:rPr>
            <w:rFonts w:hint="eastAsia"/>
            <w:color w:val="000000" w:themeColor="text1"/>
            <w:szCs w:val="28"/>
          </w:rPr>
          <w:delText>現行關係代碼參考</w:delText>
        </w:r>
        <w:r w:rsidDel="00713624">
          <w:rPr>
            <w:rFonts w:hint="eastAsia"/>
            <w:color w:val="000000" w:themeColor="text1"/>
            <w:szCs w:val="28"/>
          </w:rPr>
          <w:delText>:</w:delText>
        </w:r>
      </w:del>
    </w:p>
    <w:p w:rsidR="00491CE1" w:rsidDel="00713624" w:rsidRDefault="00491CE1">
      <w:pPr>
        <w:rPr>
          <w:del w:id="1142" w:author="chhsiao" w:date="2020-05-19T07:38:00Z"/>
          <w:color w:val="000000" w:themeColor="text1"/>
          <w:szCs w:val="28"/>
        </w:rPr>
      </w:pPr>
      <w:del w:id="1143" w:author="chhsiao" w:date="2020-05-19T07:38:00Z">
        <w:r w:rsidRPr="00491CE1" w:rsidDel="00713624">
          <w:rPr>
            <w:rFonts w:hint="eastAsia"/>
            <w:color w:val="000000" w:themeColor="text1"/>
            <w:szCs w:val="28"/>
          </w:rPr>
          <w:delText>https://www.hl7.org/fhir/patient-definitions.html#Patient.contact.relationship</w:delText>
        </w:r>
      </w:del>
    </w:p>
    <w:p w:rsidR="00491CE1" w:rsidDel="00713624" w:rsidRDefault="00491CE1">
      <w:pPr>
        <w:rPr>
          <w:del w:id="1144" w:author="chhsiao" w:date="2020-05-19T07:38:00Z"/>
          <w:color w:val="000000" w:themeColor="text1"/>
          <w:szCs w:val="28"/>
        </w:rPr>
      </w:pPr>
    </w:p>
    <w:p w:rsidR="00491CE1" w:rsidRPr="005F6B3D" w:rsidDel="00713624" w:rsidRDefault="00BC5299">
      <w:pPr>
        <w:rPr>
          <w:del w:id="1145" w:author="chhsiao" w:date="2020-05-19T07:38:00Z"/>
          <w:rFonts w:asciiTheme="majorHAnsi" w:hAnsiTheme="majorHAnsi" w:cstheme="majorHAnsi"/>
          <w:szCs w:val="28"/>
          <w:bdr w:val="single" w:sz="4" w:space="0" w:color="auto"/>
          <w:rPrChange w:id="1146" w:author="Li-Hui Lee" w:date="2019-05-13T14:40:00Z">
            <w:rPr>
              <w:del w:id="1147" w:author="chhsiao" w:date="2020-05-19T07:38:00Z"/>
              <w:color w:val="000000" w:themeColor="text1"/>
              <w:szCs w:val="28"/>
            </w:rPr>
          </w:rPrChange>
        </w:rPr>
      </w:pPr>
      <w:del w:id="1148" w:author="chhsiao" w:date="2020-05-19T07:38:00Z">
        <w:r w:rsidDel="00713624">
          <w:rPr>
            <w:rFonts w:hint="eastAsia"/>
            <w:color w:val="000000" w:themeColor="text1"/>
            <w:szCs w:val="28"/>
          </w:rPr>
          <w:delText>13.2. organization</w:delText>
        </w:r>
      </w:del>
      <w:ins w:id="1149" w:author="Li-Hui Lee" w:date="2019-05-13T13:58:00Z">
        <w:del w:id="1150" w:author="chhsiao" w:date="2020-05-19T07:38:00Z">
          <w:r w:rsidR="00235623" w:rsidDel="00713624">
            <w:rPr>
              <w:rFonts w:hint="eastAsia"/>
              <w:color w:val="000000" w:themeColor="text1"/>
              <w:szCs w:val="28"/>
            </w:rPr>
            <w:delText>：</w:delText>
          </w:r>
        </w:del>
      </w:ins>
      <w:del w:id="1151" w:author="chhsiao" w:date="2020-05-19T07:38:00Z">
        <w:r w:rsidDel="00713624">
          <w:rPr>
            <w:rFonts w:hint="eastAsia"/>
            <w:color w:val="000000" w:themeColor="text1"/>
            <w:szCs w:val="28"/>
          </w:rPr>
          <w:delText xml:space="preserve">: </w:delText>
        </w:r>
      </w:del>
      <w:ins w:id="1152" w:author="Li-Hui Lee" w:date="2019-05-13T13:57:00Z">
        <w:del w:id="1153" w:author="chhsiao" w:date="2020-05-19T07:38:00Z">
          <w:r w:rsidR="00235623" w:rsidDel="00713624">
            <w:rPr>
              <w:rFonts w:hint="eastAsia"/>
              <w:color w:val="000000" w:themeColor="text1"/>
              <w:szCs w:val="28"/>
            </w:rPr>
            <w:delText>病人之</w:delText>
          </w:r>
        </w:del>
      </w:ins>
      <w:del w:id="1154" w:author="chhsiao" w:date="2020-05-19T07:38:00Z">
        <w:r w:rsidRPr="00BC5299" w:rsidDel="00713624">
          <w:rPr>
            <w:rFonts w:hint="eastAsia"/>
            <w:color w:val="000000" w:themeColor="text1"/>
            <w:szCs w:val="28"/>
          </w:rPr>
          <w:delText>聯絡人員所屬組織</w:delText>
        </w:r>
      </w:del>
      <w:ins w:id="1155" w:author="Li-Hui Lee" w:date="2019-05-13T13:58:00Z">
        <w:del w:id="1156" w:author="chhsiao" w:date="2020-05-19T07:38:00Z">
          <w:r w:rsidR="00235623" w:rsidDel="00713624">
            <w:rPr>
              <w:rFonts w:hint="eastAsia"/>
              <w:color w:val="000000" w:themeColor="text1"/>
              <w:szCs w:val="28"/>
            </w:rPr>
            <w:delText>。</w:delText>
          </w:r>
        </w:del>
      </w:ins>
      <w:del w:id="1157" w:author="chhsiao" w:date="2020-05-19T07:38:00Z">
        <w:r w:rsidDel="00713624">
          <w:rPr>
            <w:rFonts w:hint="eastAsia"/>
            <w:color w:val="000000" w:themeColor="text1"/>
            <w:szCs w:val="28"/>
          </w:rPr>
          <w:delText>，</w:delText>
        </w:r>
        <w:r w:rsidRPr="00BC5299" w:rsidDel="00713624">
          <w:rPr>
            <w:rFonts w:hint="eastAsia"/>
            <w:color w:val="000000" w:themeColor="text1"/>
            <w:szCs w:val="28"/>
          </w:rPr>
          <w:delText>數值個數</w:delText>
        </w:r>
        <w:r w:rsidRPr="00BC5299" w:rsidDel="00713624">
          <w:rPr>
            <w:rFonts w:hint="eastAsia"/>
            <w:color w:val="000000" w:themeColor="text1"/>
            <w:szCs w:val="28"/>
          </w:rPr>
          <w:delText>(0-</w:delText>
        </w:r>
      </w:del>
      <w:ins w:id="1158" w:author="Li-Hui Lee" w:date="2019-05-13T13:56:00Z">
        <w:del w:id="1159" w:author="chhsiao" w:date="2020-05-19T07:38:00Z">
          <w:r w:rsidR="00F57B5F" w:rsidDel="00713624">
            <w:rPr>
              <w:rFonts w:hint="eastAsia"/>
              <w:color w:val="000000" w:themeColor="text1"/>
              <w:szCs w:val="28"/>
            </w:rPr>
            <w:delText>…</w:delText>
          </w:r>
        </w:del>
      </w:ins>
      <w:del w:id="1160" w:author="chhsiao" w:date="2020-05-19T07:38:00Z">
        <w:r w:rsidDel="00713624">
          <w:rPr>
            <w:rFonts w:hint="eastAsia"/>
            <w:color w:val="000000" w:themeColor="text1"/>
            <w:szCs w:val="28"/>
          </w:rPr>
          <w:delText>1</w:delText>
        </w:r>
        <w:r w:rsidRPr="00BC5299" w:rsidDel="00713624">
          <w:rPr>
            <w:rFonts w:hint="eastAsia"/>
            <w:color w:val="000000" w:themeColor="text1"/>
            <w:szCs w:val="28"/>
          </w:rPr>
          <w:delText>)</w:delText>
        </w:r>
        <w:r w:rsidRPr="00BC5299" w:rsidDel="00713624">
          <w:rPr>
            <w:rFonts w:hint="eastAsia"/>
            <w:color w:val="000000" w:themeColor="text1"/>
            <w:szCs w:val="28"/>
          </w:rPr>
          <w:delText>，可不提供，或</w:delText>
        </w:r>
        <w:r w:rsidDel="00713624">
          <w:rPr>
            <w:rFonts w:hint="eastAsia"/>
            <w:color w:val="000000" w:themeColor="text1"/>
            <w:szCs w:val="28"/>
          </w:rPr>
          <w:delText>參考所屬組織</w:delText>
        </w:r>
        <w:r w:rsidRPr="00BC5299" w:rsidDel="00713624">
          <w:rPr>
            <w:rFonts w:hint="eastAsia"/>
            <w:color w:val="000000" w:themeColor="text1"/>
            <w:szCs w:val="28"/>
          </w:rPr>
          <w:delText>。</w:delText>
        </w:r>
        <w:r w:rsidDel="00713624">
          <w:rPr>
            <w:rFonts w:hint="eastAsia"/>
            <w:color w:val="000000" w:themeColor="text1"/>
            <w:szCs w:val="28"/>
          </w:rPr>
          <w:delText>大型組織建議建</w:delText>
        </w:r>
        <w:r w:rsidRPr="005F6B3D" w:rsidDel="00713624">
          <w:rPr>
            <w:rFonts w:asciiTheme="majorHAnsi" w:hAnsiTheme="majorHAnsi" w:cstheme="majorHAnsi" w:hint="eastAsia"/>
            <w:color w:val="000000" w:themeColor="text1"/>
            <w:szCs w:val="28"/>
            <w:rPrChange w:id="1161" w:author="Li-Hui Lee" w:date="2019-05-13T14:40:00Z">
              <w:rPr>
                <w:rFonts w:hint="eastAsia"/>
                <w:color w:val="000000" w:themeColor="text1"/>
                <w:szCs w:val="28"/>
              </w:rPr>
            </w:rPrChange>
          </w:rPr>
          <w:delText>立</w:delText>
        </w:r>
        <w:r w:rsidR="00491CE1" w:rsidRPr="005F6B3D" w:rsidDel="00713624">
          <w:rPr>
            <w:rFonts w:asciiTheme="majorHAnsi" w:hAnsiTheme="majorHAnsi" w:cstheme="majorHAnsi" w:hint="eastAsia"/>
            <w:color w:val="000000" w:themeColor="text1"/>
            <w:szCs w:val="28"/>
            <w:rPrChange w:id="1162" w:author="Li-Hui Lee" w:date="2019-05-13T14:40:00Z">
              <w:rPr>
                <w:rFonts w:hint="eastAsia"/>
                <w:color w:val="000000" w:themeColor="text1"/>
                <w:szCs w:val="28"/>
              </w:rPr>
            </w:rPrChange>
          </w:rPr>
          <w:delText>分層組織架構，病人通常連結</w:delText>
        </w:r>
        <w:r w:rsidRPr="005F6B3D" w:rsidDel="00713624">
          <w:rPr>
            <w:rFonts w:asciiTheme="majorHAnsi" w:hAnsiTheme="majorHAnsi" w:cstheme="majorHAnsi" w:hint="eastAsia"/>
            <w:color w:val="000000" w:themeColor="text1"/>
            <w:szCs w:val="28"/>
            <w:rPrChange w:id="1163" w:author="Li-Hui Lee" w:date="2019-05-13T14:40:00Z">
              <w:rPr>
                <w:rFonts w:hint="eastAsia"/>
                <w:color w:val="000000" w:themeColor="text1"/>
                <w:szCs w:val="28"/>
              </w:rPr>
            </w:rPrChange>
          </w:rPr>
          <w:delText>到基層之聯絡組織與人員。</w:delText>
        </w:r>
      </w:del>
      <w:ins w:id="1164" w:author="Li-Hui Lee" w:date="2019-05-13T14:34:00Z">
        <w:del w:id="1165" w:author="chhsiao" w:date="2020-05-19T07:38:00Z">
          <w:r w:rsidR="00E9694D" w:rsidRPr="005F6B3D" w:rsidDel="00713624">
            <w:rPr>
              <w:rFonts w:asciiTheme="majorHAnsi" w:hAnsiTheme="majorHAnsi" w:cstheme="majorHAnsi"/>
              <w:color w:val="000000" w:themeColor="text1"/>
              <w:szCs w:val="28"/>
              <w:rPrChange w:id="1166" w:author="Li-Hui Lee" w:date="2019-05-13T14:40:00Z">
                <w:rPr>
                  <w:color w:val="000000" w:themeColor="text1"/>
                  <w:szCs w:val="28"/>
                </w:rPr>
              </w:rPrChange>
            </w:rPr>
            <w:br/>
          </w:r>
        </w:del>
      </w:ins>
    </w:p>
    <w:p w:rsidR="00BC5299" w:rsidRPr="005F6B3D" w:rsidDel="00713624" w:rsidRDefault="00491CE1">
      <w:pPr>
        <w:rPr>
          <w:del w:id="1167" w:author="chhsiao" w:date="2020-05-19T07:38:00Z"/>
          <w:rFonts w:asciiTheme="majorHAnsi" w:hAnsiTheme="majorHAnsi" w:cstheme="majorHAnsi"/>
          <w:szCs w:val="28"/>
          <w:bdr w:val="single" w:sz="4" w:space="0" w:color="auto"/>
          <w:rPrChange w:id="1168" w:author="Li-Hui Lee" w:date="2019-05-13T14:40:00Z">
            <w:rPr>
              <w:del w:id="1169" w:author="chhsiao" w:date="2020-05-19T07:38:00Z"/>
              <w:color w:val="000000" w:themeColor="text1"/>
              <w:szCs w:val="28"/>
            </w:rPr>
          </w:rPrChange>
        </w:rPr>
      </w:pPr>
      <w:del w:id="1170" w:author="chhsiao" w:date="2020-05-19T07:38:00Z">
        <w:r w:rsidRPr="005F6B3D" w:rsidDel="00713624">
          <w:rPr>
            <w:rFonts w:asciiTheme="majorHAnsi" w:hAnsiTheme="majorHAnsi" w:cstheme="majorHAnsi" w:hint="eastAsia"/>
            <w:szCs w:val="28"/>
            <w:bdr w:val="single" w:sz="4" w:space="0" w:color="auto"/>
            <w:rPrChange w:id="1171" w:author="Li-Hui Lee" w:date="2019-05-13T14:40:00Z">
              <w:rPr>
                <w:rFonts w:hint="eastAsia"/>
                <w:color w:val="000000" w:themeColor="text1"/>
                <w:szCs w:val="28"/>
              </w:rPr>
            </w:rPrChange>
          </w:rPr>
          <w:delText>，</w:delText>
        </w:r>
      </w:del>
    </w:p>
    <w:p w:rsidR="00491CE1" w:rsidRPr="005F6B3D" w:rsidDel="00713624" w:rsidRDefault="00491CE1">
      <w:pPr>
        <w:rPr>
          <w:del w:id="1172" w:author="chhsiao" w:date="2020-05-19T07:38:00Z"/>
          <w:rFonts w:asciiTheme="majorHAnsi" w:hAnsiTheme="majorHAnsi" w:cstheme="majorHAnsi"/>
          <w:color w:val="000000" w:themeColor="text1"/>
          <w:szCs w:val="28"/>
          <w:rPrChange w:id="1173" w:author="Li-Hui Lee" w:date="2019-05-13T14:40:00Z">
            <w:rPr>
              <w:del w:id="1174" w:author="chhsiao" w:date="2020-05-19T07:38:00Z"/>
              <w:color w:val="000000" w:themeColor="text1"/>
              <w:szCs w:val="28"/>
            </w:rPr>
          </w:rPrChange>
        </w:rPr>
      </w:pPr>
      <w:del w:id="1175" w:author="chhsiao" w:date="2020-05-19T07:38:00Z">
        <w:r w:rsidRPr="005F6B3D" w:rsidDel="00713624">
          <w:rPr>
            <w:rFonts w:asciiTheme="majorHAnsi" w:hAnsiTheme="majorHAnsi" w:cstheme="majorHAnsi" w:hint="eastAsia"/>
            <w:szCs w:val="28"/>
            <w:bdr w:val="single" w:sz="4" w:space="0" w:color="auto"/>
            <w:rPrChange w:id="1176" w:author="Li-Hui Lee" w:date="2019-05-13T14:40:00Z">
              <w:rPr>
                <w:rFonts w:hint="eastAsia"/>
                <w:color w:val="000000" w:themeColor="text1"/>
                <w:szCs w:val="28"/>
              </w:rPr>
            </w:rPrChange>
          </w:rPr>
          <w:delText>議題</w:delText>
        </w:r>
        <w:r w:rsidRPr="005F6B3D" w:rsidDel="00713624">
          <w:rPr>
            <w:rFonts w:asciiTheme="majorHAnsi" w:hAnsiTheme="majorHAnsi" w:cstheme="majorHAnsi" w:hint="eastAsia"/>
            <w:color w:val="000000" w:themeColor="text1"/>
            <w:szCs w:val="28"/>
            <w:rPrChange w:id="1177" w:author="Li-Hui Lee" w:date="2019-05-13T14:40:00Z">
              <w:rPr>
                <w:rFonts w:hint="eastAsia"/>
                <w:color w:val="000000" w:themeColor="text1"/>
                <w:szCs w:val="28"/>
              </w:rPr>
            </w:rPrChange>
          </w:rPr>
          <w:delText>：</w:delText>
        </w:r>
      </w:del>
    </w:p>
    <w:p w:rsidR="00491CE1" w:rsidRPr="005F6B3D" w:rsidDel="00713624" w:rsidRDefault="00491CE1">
      <w:pPr>
        <w:rPr>
          <w:del w:id="1178" w:author="chhsiao" w:date="2020-05-19T07:38:00Z"/>
          <w:rFonts w:asciiTheme="majorHAnsi" w:hAnsiTheme="majorHAnsi" w:cstheme="majorHAnsi"/>
          <w:color w:val="000000" w:themeColor="text1"/>
          <w:szCs w:val="28"/>
          <w:rPrChange w:id="1179" w:author="Li-Hui Lee" w:date="2019-05-13T14:40:00Z">
            <w:rPr>
              <w:del w:id="1180" w:author="chhsiao" w:date="2020-05-19T07:38:00Z"/>
              <w:color w:val="000000" w:themeColor="text1"/>
              <w:szCs w:val="28"/>
            </w:rPr>
          </w:rPrChange>
        </w:rPr>
        <w:pPrChange w:id="1181" w:author="chhsiao" w:date="2020-05-19T07:38:00Z">
          <w:pPr>
            <w:pStyle w:val="a5"/>
            <w:numPr>
              <w:numId w:val="39"/>
            </w:numPr>
            <w:ind w:leftChars="0" w:hanging="480"/>
          </w:pPr>
        </w:pPrChange>
      </w:pPr>
      <w:del w:id="1182" w:author="chhsiao" w:date="2020-05-19T07:38:00Z">
        <w:r w:rsidRPr="005F6B3D" w:rsidDel="00713624">
          <w:rPr>
            <w:rFonts w:asciiTheme="majorHAnsi" w:hAnsiTheme="majorHAnsi" w:cstheme="majorHAnsi"/>
            <w:color w:val="000000" w:themeColor="text1"/>
            <w:szCs w:val="28"/>
            <w:rPrChange w:id="1183" w:author="Li-Hui Lee" w:date="2019-05-13T14:40:00Z">
              <w:rPr>
                <w:color w:val="000000" w:themeColor="text1"/>
                <w:szCs w:val="28"/>
              </w:rPr>
            </w:rPrChange>
          </w:rPr>
          <w:delText xml:space="preserve">Relationship </w:delText>
        </w:r>
      </w:del>
      <w:ins w:id="1184" w:author="Li-Hui Lee" w:date="2019-05-13T13:56:00Z">
        <w:del w:id="1185" w:author="chhsiao" w:date="2020-05-19T07:38:00Z">
          <w:r w:rsidR="00F57B5F" w:rsidRPr="005F6B3D" w:rsidDel="00713624">
            <w:rPr>
              <w:rFonts w:asciiTheme="majorHAnsi" w:hAnsiTheme="majorHAnsi" w:cstheme="majorHAnsi"/>
              <w:color w:val="000000" w:themeColor="text1"/>
              <w:szCs w:val="28"/>
              <w:rPrChange w:id="1186" w:author="Li-Hui Lee" w:date="2019-05-13T14:40:00Z">
                <w:rPr>
                  <w:color w:val="000000" w:themeColor="text1"/>
                  <w:szCs w:val="28"/>
                </w:rPr>
              </w:rPrChange>
            </w:rPr>
            <w:delText xml:space="preserve">relationship </w:delText>
          </w:r>
        </w:del>
      </w:ins>
      <w:del w:id="1187" w:author="chhsiao" w:date="2020-05-19T07:38:00Z">
        <w:r w:rsidRPr="005F6B3D" w:rsidDel="00713624">
          <w:rPr>
            <w:rFonts w:asciiTheme="majorHAnsi" w:hAnsiTheme="majorHAnsi" w:cstheme="majorHAnsi" w:hint="eastAsia"/>
            <w:color w:val="000000" w:themeColor="text1"/>
            <w:szCs w:val="28"/>
            <w:rPrChange w:id="1188" w:author="Li-Hui Lee" w:date="2019-05-13T14:40:00Z">
              <w:rPr>
                <w:rFonts w:hint="eastAsia"/>
                <w:color w:val="000000" w:themeColor="text1"/>
                <w:szCs w:val="28"/>
              </w:rPr>
            </w:rPrChange>
          </w:rPr>
          <w:delText>的代碼及其中文說明須進一步確認</w:delText>
        </w:r>
        <w:r w:rsidRPr="005F6B3D" w:rsidDel="00713624">
          <w:rPr>
            <w:rFonts w:asciiTheme="majorHAnsi" w:hAnsiTheme="majorHAnsi" w:cstheme="majorHAnsi"/>
            <w:color w:val="000000" w:themeColor="text1"/>
            <w:szCs w:val="28"/>
            <w:rPrChange w:id="1189" w:author="Li-Hui Lee" w:date="2019-05-13T14:40:00Z">
              <w:rPr>
                <w:color w:val="000000" w:themeColor="text1"/>
                <w:szCs w:val="28"/>
              </w:rPr>
            </w:rPrChange>
          </w:rPr>
          <w:tab/>
        </w:r>
      </w:del>
    </w:p>
    <w:p w:rsidR="0019531E" w:rsidDel="00713624" w:rsidRDefault="00491CE1">
      <w:pPr>
        <w:rPr>
          <w:del w:id="1190" w:author="chhsiao" w:date="2020-05-19T07:38:00Z"/>
          <w:color w:val="000000" w:themeColor="text1"/>
          <w:szCs w:val="28"/>
        </w:rPr>
        <w:pPrChange w:id="1191" w:author="chhsiao" w:date="2020-05-19T07:38:00Z">
          <w:pPr>
            <w:pStyle w:val="a5"/>
            <w:numPr>
              <w:numId w:val="39"/>
            </w:numPr>
            <w:ind w:leftChars="0" w:hanging="480"/>
          </w:pPr>
        </w:pPrChange>
      </w:pPr>
      <w:del w:id="1192" w:author="chhsiao" w:date="2020-05-19T07:38:00Z">
        <w:r w:rsidRPr="005F6B3D" w:rsidDel="00713624">
          <w:rPr>
            <w:rFonts w:asciiTheme="majorHAnsi" w:hAnsiTheme="majorHAnsi" w:cstheme="majorHAnsi" w:hint="eastAsia"/>
            <w:color w:val="000000" w:themeColor="text1"/>
            <w:szCs w:val="28"/>
            <w:rPrChange w:id="1193" w:author="Li-Hui Lee" w:date="2019-05-13T14:40:00Z">
              <w:rPr>
                <w:rFonts w:hint="eastAsia"/>
                <w:color w:val="000000" w:themeColor="text1"/>
                <w:szCs w:val="28"/>
              </w:rPr>
            </w:rPrChange>
          </w:rPr>
          <w:delText>考慮上班及排班，醫療照護組織及人員的服務時間，</w:delText>
        </w:r>
        <w:r w:rsidR="00D46FD7" w:rsidRPr="005F6B3D" w:rsidDel="00713624">
          <w:rPr>
            <w:rFonts w:asciiTheme="majorHAnsi" w:hAnsiTheme="majorHAnsi" w:cstheme="majorHAnsi" w:hint="eastAsia"/>
            <w:color w:val="000000" w:themeColor="text1"/>
            <w:szCs w:val="28"/>
            <w:rPrChange w:id="1194" w:author="Li-Hui Lee" w:date="2019-05-13T14:40:00Z">
              <w:rPr>
                <w:rFonts w:hint="eastAsia"/>
                <w:color w:val="000000" w:themeColor="text1"/>
                <w:szCs w:val="28"/>
              </w:rPr>
            </w:rPrChange>
          </w:rPr>
          <w:delText>無法以</w:delText>
        </w:r>
        <w:r w:rsidR="00D46FD7" w:rsidRPr="005F6B3D" w:rsidDel="00713624">
          <w:rPr>
            <w:rFonts w:asciiTheme="majorHAnsi" w:hAnsiTheme="majorHAnsi" w:cstheme="majorHAnsi"/>
            <w:color w:val="000000" w:themeColor="text1"/>
            <w:szCs w:val="28"/>
            <w:rPrChange w:id="1195" w:author="Li-Hui Lee" w:date="2019-05-13T14:40:00Z">
              <w:rPr>
                <w:color w:val="000000" w:themeColor="text1"/>
                <w:szCs w:val="28"/>
              </w:rPr>
            </w:rPrChange>
          </w:rPr>
          <w:delText xml:space="preserve">period </w:delText>
        </w:r>
        <w:r w:rsidR="00D46FD7" w:rsidRPr="005F6B3D" w:rsidDel="00713624">
          <w:rPr>
            <w:rFonts w:asciiTheme="majorHAnsi" w:hAnsiTheme="majorHAnsi" w:cstheme="majorHAnsi" w:hint="eastAsia"/>
            <w:color w:val="000000" w:themeColor="text1"/>
            <w:szCs w:val="28"/>
            <w:rPrChange w:id="1196" w:author="Li-Hui Lee" w:date="2019-05-13T14:40:00Z">
              <w:rPr>
                <w:rFonts w:hint="eastAsia"/>
                <w:color w:val="000000" w:themeColor="text1"/>
                <w:szCs w:val="28"/>
              </w:rPr>
            </w:rPrChange>
          </w:rPr>
          <w:delText>開始及結束時間表示。</w:delText>
        </w:r>
        <w:r w:rsidR="0019531E" w:rsidRPr="005F6B3D" w:rsidDel="00713624">
          <w:rPr>
            <w:rFonts w:asciiTheme="majorHAnsi" w:hAnsiTheme="majorHAnsi" w:cstheme="majorHAnsi" w:hint="eastAsia"/>
            <w:color w:val="000000" w:themeColor="text1"/>
            <w:szCs w:val="28"/>
            <w:rPrChange w:id="1197" w:author="Li-Hui Lee" w:date="2019-05-13T14:40:00Z">
              <w:rPr>
                <w:rFonts w:hint="eastAsia"/>
                <w:color w:val="000000" w:themeColor="text1"/>
                <w:szCs w:val="28"/>
              </w:rPr>
            </w:rPrChange>
          </w:rPr>
          <w:delText>醫療照護人員的</w:delText>
        </w:r>
        <w:r w:rsidR="0019531E" w:rsidRPr="0019531E" w:rsidDel="00713624">
          <w:rPr>
            <w:rFonts w:hint="eastAsia"/>
            <w:color w:val="000000" w:themeColor="text1"/>
            <w:szCs w:val="28"/>
          </w:rPr>
          <w:delText>服務時間需另外的方式提供。</w:delText>
        </w:r>
      </w:del>
    </w:p>
    <w:p w:rsidR="0019531E" w:rsidRPr="0019531E" w:rsidDel="00713624" w:rsidRDefault="0019531E">
      <w:pPr>
        <w:rPr>
          <w:del w:id="1198" w:author="chhsiao" w:date="2020-05-19T07:38:00Z"/>
          <w:color w:val="000000" w:themeColor="text1"/>
          <w:szCs w:val="28"/>
        </w:rPr>
      </w:pPr>
    </w:p>
    <w:p w:rsidR="002B5ADA" w:rsidRPr="0054473F" w:rsidDel="00713624" w:rsidRDefault="0019531E">
      <w:pPr>
        <w:rPr>
          <w:del w:id="1199" w:author="chhsiao" w:date="2020-05-19T07:38:00Z"/>
          <w:rFonts w:ascii="標楷體" w:eastAsia="標楷體" w:hAnsi="標楷體"/>
          <w:color w:val="000000" w:themeColor="text1"/>
          <w:szCs w:val="28"/>
        </w:rPr>
        <w:pPrChange w:id="1200" w:author="chhsiao" w:date="2020-05-19T07:38:00Z">
          <w:pPr>
            <w:pStyle w:val="a5"/>
            <w:numPr>
              <w:numId w:val="19"/>
            </w:numPr>
            <w:ind w:leftChars="0" w:hanging="480"/>
          </w:pPr>
        </w:pPrChange>
      </w:pPr>
      <w:del w:id="1201" w:author="chhsiao" w:date="2020-05-19T07:38:00Z">
        <w:r w:rsidRPr="00B869FF" w:rsidDel="00713624">
          <w:rPr>
            <w:color w:val="000000" w:themeColor="text1"/>
            <w:szCs w:val="28"/>
          </w:rPr>
          <w:delText>C</w:delText>
        </w:r>
        <w:r w:rsidR="00A27A05" w:rsidRPr="00B869FF" w:rsidDel="00713624">
          <w:rPr>
            <w:color w:val="000000" w:themeColor="text1"/>
            <w:szCs w:val="28"/>
          </w:rPr>
          <w:delText>ommunication</w:delText>
        </w:r>
      </w:del>
      <w:ins w:id="1202" w:author="Li-Hui Lee" w:date="2019-05-13T13:56:00Z">
        <w:del w:id="1203" w:author="chhsiao" w:date="2020-05-19T07:38:00Z">
          <w:r w:rsidR="00F57B5F" w:rsidDel="00713624">
            <w:rPr>
              <w:color w:val="000000" w:themeColor="text1"/>
              <w:szCs w:val="28"/>
            </w:rPr>
            <w:delText>c</w:delText>
          </w:r>
          <w:r w:rsidR="00F57B5F" w:rsidRPr="00B869FF" w:rsidDel="00713624">
            <w:rPr>
              <w:color w:val="000000" w:themeColor="text1"/>
              <w:szCs w:val="28"/>
            </w:rPr>
            <w:delText>ommunication</w:delText>
          </w:r>
        </w:del>
      </w:ins>
      <w:del w:id="1204" w:author="chhsiao" w:date="2020-05-19T07:38:00Z">
        <w:r w:rsidDel="00713624">
          <w:rPr>
            <w:rFonts w:hint="eastAsia"/>
            <w:color w:val="000000" w:themeColor="text1"/>
            <w:szCs w:val="28"/>
          </w:rPr>
          <w:delText xml:space="preserve">: </w:delText>
        </w:r>
        <w:r w:rsidR="00A27A05" w:rsidRPr="00B869FF" w:rsidDel="00713624">
          <w:rPr>
            <w:color w:val="000000" w:themeColor="text1"/>
            <w:szCs w:val="28"/>
          </w:rPr>
          <w:delText xml:space="preserve"> </w:delText>
        </w:r>
      </w:del>
      <w:ins w:id="1205" w:author="Li-Hui Lee" w:date="2019-05-13T13:56:00Z">
        <w:del w:id="1206" w:author="chhsiao" w:date="2020-05-19T07:38:00Z">
          <w:r w:rsidR="00F57B5F" w:rsidDel="00713624">
            <w:rPr>
              <w:rFonts w:hint="eastAsia"/>
              <w:color w:val="000000" w:themeColor="text1"/>
              <w:szCs w:val="28"/>
            </w:rPr>
            <w:delText>：</w:delText>
          </w:r>
        </w:del>
      </w:ins>
      <w:del w:id="1207" w:author="chhsiao" w:date="2020-05-19T07:38:00Z">
        <w:r w:rsidRPr="0019531E" w:rsidDel="00713624">
          <w:rPr>
            <w:rFonts w:hint="eastAsia"/>
            <w:color w:val="000000" w:themeColor="text1"/>
            <w:szCs w:val="28"/>
          </w:rPr>
          <w:delText>病人</w:delText>
        </w:r>
        <w:r w:rsidR="00E41D1D" w:rsidDel="00713624">
          <w:rPr>
            <w:rFonts w:hint="eastAsia"/>
            <w:color w:val="000000" w:themeColor="text1"/>
            <w:szCs w:val="28"/>
          </w:rPr>
          <w:delText>可用的溝通語言種類</w:delText>
        </w:r>
        <w:r w:rsidRPr="0019531E" w:rsidDel="00713624">
          <w:rPr>
            <w:rFonts w:hint="eastAsia"/>
            <w:color w:val="000000" w:themeColor="text1"/>
            <w:szCs w:val="28"/>
          </w:rPr>
          <w:delText>。數值個數</w:delText>
        </w:r>
        <w:r w:rsidRPr="0019531E" w:rsidDel="00713624">
          <w:rPr>
            <w:rFonts w:hint="eastAsia"/>
            <w:color w:val="000000" w:themeColor="text1"/>
            <w:szCs w:val="28"/>
          </w:rPr>
          <w:delText>(0-</w:delText>
        </w:r>
      </w:del>
      <w:ins w:id="1208" w:author="Li-Hui Lee" w:date="2019-05-13T13:56:00Z">
        <w:del w:id="1209" w:author="chhsiao" w:date="2020-05-19T07:38:00Z">
          <w:r w:rsidR="00F57B5F" w:rsidDel="00713624">
            <w:rPr>
              <w:rFonts w:hint="eastAsia"/>
              <w:color w:val="000000" w:themeColor="text1"/>
              <w:szCs w:val="28"/>
            </w:rPr>
            <w:delText>…</w:delText>
          </w:r>
        </w:del>
      </w:ins>
      <w:del w:id="1210" w:author="chhsiao" w:date="2020-05-19T07:38:00Z">
        <w:r w:rsidRPr="0019531E" w:rsidDel="00713624">
          <w:rPr>
            <w:rFonts w:hint="eastAsia"/>
            <w:color w:val="000000" w:themeColor="text1"/>
            <w:szCs w:val="28"/>
          </w:rPr>
          <w:delText>n)</w:delText>
        </w:r>
        <w:r w:rsidRPr="0019531E" w:rsidDel="00713624">
          <w:rPr>
            <w:rFonts w:hint="eastAsia"/>
            <w:color w:val="000000" w:themeColor="text1"/>
            <w:szCs w:val="28"/>
          </w:rPr>
          <w:delText>，可不提供，</w:delText>
        </w:r>
        <w:r w:rsidR="00A076EE" w:rsidRPr="00A076EE" w:rsidDel="00713624">
          <w:rPr>
            <w:rFonts w:hint="eastAsia"/>
            <w:color w:val="000000" w:themeColor="text1"/>
            <w:szCs w:val="28"/>
          </w:rPr>
          <w:delText>或</w:delText>
        </w:r>
        <w:r w:rsidR="00A076EE" w:rsidDel="00713624">
          <w:rPr>
            <w:rFonts w:hint="eastAsia"/>
            <w:color w:val="000000" w:themeColor="text1"/>
            <w:szCs w:val="28"/>
          </w:rPr>
          <w:delText>提供病人可溝通之語言。</w:delText>
        </w:r>
        <w:r w:rsidR="00A076EE" w:rsidDel="00713624">
          <w:rPr>
            <w:rFonts w:hint="eastAsia"/>
            <w:color w:val="000000" w:themeColor="text1"/>
            <w:szCs w:val="28"/>
          </w:rPr>
          <w:delText xml:space="preserve"> </w:delText>
        </w:r>
        <w:r w:rsidR="0054473F" w:rsidDel="00713624">
          <w:rPr>
            <w:rFonts w:hint="eastAsia"/>
            <w:color w:val="000000" w:themeColor="text1"/>
            <w:szCs w:val="28"/>
          </w:rPr>
          <w:delText>在多語系國家，提供此資訊，可利於安排病人就醫。</w:delText>
        </w:r>
        <w:r w:rsidR="00A076EE" w:rsidDel="00713624">
          <w:rPr>
            <w:rFonts w:hint="eastAsia"/>
            <w:color w:val="000000" w:themeColor="text1"/>
            <w:szCs w:val="28"/>
          </w:rPr>
          <w:delText>當病人身處異地，或僅熟悉特殊母語，而不熟當地官方語言，</w:delText>
        </w:r>
        <w:r w:rsidR="0054473F" w:rsidDel="00713624">
          <w:rPr>
            <w:rFonts w:hint="eastAsia"/>
            <w:color w:val="000000" w:themeColor="text1"/>
            <w:szCs w:val="28"/>
          </w:rPr>
          <w:delText>亦</w:delText>
        </w:r>
        <w:r w:rsidR="00A076EE" w:rsidDel="00713624">
          <w:rPr>
            <w:rFonts w:hint="eastAsia"/>
            <w:color w:val="000000" w:themeColor="text1"/>
            <w:szCs w:val="28"/>
          </w:rPr>
          <w:delText>可用此欄位特別註記說明</w:delText>
        </w:r>
        <w:r w:rsidR="002B5ADA" w:rsidDel="00713624">
          <w:rPr>
            <w:rFonts w:hint="eastAsia"/>
            <w:color w:val="000000" w:themeColor="text1"/>
            <w:szCs w:val="28"/>
          </w:rPr>
          <w:delText>。以利病患就醫時，確認或安排翻譯人員。</w:delText>
        </w:r>
        <w:r w:rsidR="002B5ADA" w:rsidRPr="005F6B3D" w:rsidDel="00713624">
          <w:rPr>
            <w:rFonts w:asciiTheme="majorHAnsi" w:hAnsiTheme="majorHAnsi" w:cstheme="majorHAnsi"/>
            <w:color w:val="000000" w:themeColor="text1"/>
            <w:szCs w:val="28"/>
            <w:rPrChange w:id="1211" w:author="Li-Hui Lee" w:date="2019-05-13T14:40:00Z">
              <w:rPr>
                <w:color w:val="000000" w:themeColor="text1"/>
                <w:szCs w:val="28"/>
              </w:rPr>
            </w:rPrChange>
          </w:rPr>
          <w:delText xml:space="preserve">Communication </w:delText>
        </w:r>
      </w:del>
      <w:ins w:id="1212" w:author="Li-Hui Lee" w:date="2019-05-13T13:56:00Z">
        <w:del w:id="1213" w:author="chhsiao" w:date="2020-05-19T07:38:00Z">
          <w:r w:rsidR="00F57B5F" w:rsidRPr="005F6B3D" w:rsidDel="00713624">
            <w:rPr>
              <w:rFonts w:asciiTheme="majorHAnsi" w:hAnsiTheme="majorHAnsi" w:cstheme="majorHAnsi"/>
              <w:color w:val="000000" w:themeColor="text1"/>
              <w:szCs w:val="28"/>
              <w:rPrChange w:id="1214" w:author="Li-Hui Lee" w:date="2019-05-13T14:40:00Z">
                <w:rPr>
                  <w:color w:val="000000" w:themeColor="text1"/>
                  <w:szCs w:val="28"/>
                </w:rPr>
              </w:rPrChange>
            </w:rPr>
            <w:delText xml:space="preserve">communication </w:delText>
          </w:r>
        </w:del>
      </w:ins>
      <w:del w:id="1215" w:author="chhsiao" w:date="2020-05-19T07:38:00Z">
        <w:r w:rsidR="002B5ADA" w:rsidRPr="005F6B3D" w:rsidDel="00713624">
          <w:rPr>
            <w:rFonts w:asciiTheme="majorHAnsi" w:hAnsiTheme="majorHAnsi" w:cstheme="majorHAnsi" w:hint="eastAsia"/>
            <w:color w:val="000000" w:themeColor="text1"/>
            <w:szCs w:val="28"/>
            <w:rPrChange w:id="1216" w:author="Li-Hui Lee" w:date="2019-05-13T14:40:00Z">
              <w:rPr>
                <w:rFonts w:hint="eastAsia"/>
                <w:color w:val="000000" w:themeColor="text1"/>
                <w:szCs w:val="28"/>
              </w:rPr>
            </w:rPrChange>
          </w:rPr>
          <w:delText>可</w:delText>
        </w:r>
        <w:r w:rsidR="00A076EE" w:rsidRPr="005F6B3D" w:rsidDel="00713624">
          <w:rPr>
            <w:rFonts w:asciiTheme="majorHAnsi" w:hAnsiTheme="majorHAnsi" w:cstheme="majorHAnsi" w:hint="eastAsia"/>
            <w:color w:val="000000" w:themeColor="text1"/>
            <w:szCs w:val="28"/>
            <w:rPrChange w:id="1217" w:author="Li-Hui Lee" w:date="2019-05-13T14:40:00Z">
              <w:rPr>
                <w:rFonts w:hint="eastAsia"/>
                <w:color w:val="000000" w:themeColor="text1"/>
                <w:szCs w:val="28"/>
              </w:rPr>
            </w:rPrChange>
          </w:rPr>
          <w:delText>包含以下子欄位</w:delText>
        </w:r>
        <w:r w:rsidR="00A076EE" w:rsidRPr="005F6B3D" w:rsidDel="00713624">
          <w:rPr>
            <w:rFonts w:asciiTheme="majorHAnsi" w:hAnsiTheme="majorHAnsi" w:cstheme="majorHAnsi"/>
            <w:color w:val="000000" w:themeColor="text1"/>
            <w:szCs w:val="28"/>
            <w:rPrChange w:id="1218" w:author="Li-Hui Lee" w:date="2019-05-13T14:40:00Z">
              <w:rPr>
                <w:color w:val="000000" w:themeColor="text1"/>
                <w:szCs w:val="28"/>
              </w:rPr>
            </w:rPrChange>
          </w:rPr>
          <w:delText>:</w:delText>
        </w:r>
        <w:r w:rsidR="002B5ADA" w:rsidRPr="005F6B3D" w:rsidDel="00713624">
          <w:rPr>
            <w:rFonts w:asciiTheme="majorHAnsi" w:hAnsiTheme="majorHAnsi" w:cstheme="majorHAnsi"/>
            <w:color w:val="000000" w:themeColor="text1"/>
            <w:szCs w:val="28"/>
            <w:rPrChange w:id="1219" w:author="Li-Hui Lee" w:date="2019-05-13T14:40:00Z">
              <w:rPr>
                <w:color w:val="000000" w:themeColor="text1"/>
                <w:szCs w:val="28"/>
              </w:rPr>
            </w:rPrChange>
          </w:rPr>
          <w:delText xml:space="preserve"> </w:delText>
        </w:r>
        <w:r w:rsidR="0054473F" w:rsidRPr="005F6B3D" w:rsidDel="00713624">
          <w:rPr>
            <w:rFonts w:asciiTheme="majorHAnsi" w:eastAsia="標楷體" w:hAnsiTheme="majorHAnsi" w:cstheme="majorHAnsi"/>
            <w:color w:val="000000" w:themeColor="text1"/>
            <w:szCs w:val="28"/>
            <w:rPrChange w:id="1220" w:author="Li-Hui Lee" w:date="2019-05-13T14:40:00Z">
              <w:rPr>
                <w:rFonts w:ascii="標楷體" w:eastAsia="標楷體" w:hAnsi="標楷體"/>
                <w:color w:val="000000" w:themeColor="text1"/>
                <w:szCs w:val="28"/>
              </w:rPr>
            </w:rPrChange>
          </w:rPr>
          <w:delText>language(</w:delText>
        </w:r>
        <w:r w:rsidR="002B5ADA" w:rsidRPr="005F6B3D" w:rsidDel="00713624">
          <w:rPr>
            <w:rFonts w:asciiTheme="majorHAnsi" w:eastAsia="標楷體" w:hAnsiTheme="majorHAnsi" w:cstheme="majorHAnsi" w:hint="eastAsia"/>
            <w:color w:val="000000" w:themeColor="text1"/>
            <w:szCs w:val="28"/>
            <w:rPrChange w:id="1221" w:author="Li-Hui Lee" w:date="2019-05-13T14:40:00Z">
              <w:rPr>
                <w:rFonts w:ascii="標楷體" w:eastAsia="標楷體" w:hAnsi="標楷體" w:hint="eastAsia"/>
                <w:color w:val="000000" w:themeColor="text1"/>
                <w:szCs w:val="28"/>
              </w:rPr>
            </w:rPrChange>
          </w:rPr>
          <w:delText>可溝通之語言代碼或</w:delText>
        </w:r>
        <w:r w:rsidR="00E41D1D" w:rsidRPr="005F6B3D" w:rsidDel="00713624">
          <w:rPr>
            <w:rFonts w:asciiTheme="majorHAnsi" w:eastAsia="標楷體" w:hAnsiTheme="majorHAnsi" w:cstheme="majorHAnsi" w:hint="eastAsia"/>
            <w:color w:val="000000" w:themeColor="text1"/>
            <w:szCs w:val="28"/>
            <w:rPrChange w:id="1222" w:author="Li-Hui Lee" w:date="2019-05-13T14:40:00Z">
              <w:rPr>
                <w:rFonts w:ascii="標楷體" w:eastAsia="標楷體" w:hAnsi="標楷體" w:hint="eastAsia"/>
                <w:color w:val="000000" w:themeColor="text1"/>
                <w:szCs w:val="28"/>
              </w:rPr>
            </w:rPrChange>
          </w:rPr>
          <w:delText>文字說明</w:delText>
        </w:r>
        <w:r w:rsidR="0054473F" w:rsidRPr="005F6B3D" w:rsidDel="00713624">
          <w:rPr>
            <w:rFonts w:asciiTheme="majorHAnsi" w:eastAsia="標楷體" w:hAnsiTheme="majorHAnsi" w:cstheme="majorHAnsi"/>
            <w:color w:val="000000" w:themeColor="text1"/>
            <w:szCs w:val="28"/>
            <w:rPrChange w:id="1223" w:author="Li-Hui Lee" w:date="2019-05-13T14:40:00Z">
              <w:rPr>
                <w:rFonts w:ascii="標楷體" w:eastAsia="標楷體" w:hAnsi="標楷體"/>
                <w:color w:val="000000" w:themeColor="text1"/>
                <w:szCs w:val="28"/>
              </w:rPr>
            </w:rPrChange>
          </w:rPr>
          <w:delText>)</w:delText>
        </w:r>
        <w:r w:rsidR="0054473F" w:rsidRPr="005F6B3D" w:rsidDel="00713624">
          <w:rPr>
            <w:rFonts w:asciiTheme="majorHAnsi" w:eastAsia="標楷體" w:hAnsiTheme="majorHAnsi" w:cstheme="majorHAnsi" w:hint="eastAsia"/>
            <w:color w:val="000000" w:themeColor="text1"/>
            <w:szCs w:val="28"/>
            <w:rPrChange w:id="1224" w:author="Li-Hui Lee" w:date="2019-05-13T14:40:00Z">
              <w:rPr>
                <w:rFonts w:ascii="標楷體" w:eastAsia="標楷體" w:hAnsi="標楷體" w:hint="eastAsia"/>
                <w:color w:val="000000" w:themeColor="text1"/>
                <w:szCs w:val="28"/>
              </w:rPr>
            </w:rPrChange>
          </w:rPr>
          <w:delText>、</w:delText>
        </w:r>
        <w:r w:rsidR="002B5ADA" w:rsidRPr="005F6B3D" w:rsidDel="00713624">
          <w:rPr>
            <w:rFonts w:asciiTheme="majorHAnsi" w:eastAsia="標楷體" w:hAnsiTheme="majorHAnsi" w:cstheme="majorHAnsi"/>
            <w:color w:val="000000" w:themeColor="text1"/>
            <w:szCs w:val="28"/>
            <w:rPrChange w:id="1225" w:author="Li-Hui Lee" w:date="2019-05-13T14:40:00Z">
              <w:rPr>
                <w:rFonts w:ascii="標楷體" w:eastAsia="標楷體" w:hAnsi="標楷體"/>
                <w:color w:val="000000" w:themeColor="text1"/>
                <w:szCs w:val="28"/>
              </w:rPr>
            </w:rPrChange>
          </w:rPr>
          <w:delText>Preferred</w:delText>
        </w:r>
      </w:del>
      <w:ins w:id="1226" w:author="Li-Hui Lee" w:date="2019-05-13T13:56:00Z">
        <w:del w:id="1227" w:author="chhsiao" w:date="2020-05-19T07:38:00Z">
          <w:r w:rsidR="00F57B5F" w:rsidRPr="005F6B3D" w:rsidDel="00713624">
            <w:rPr>
              <w:rFonts w:asciiTheme="majorHAnsi" w:eastAsia="標楷體" w:hAnsiTheme="majorHAnsi" w:cstheme="majorHAnsi"/>
              <w:color w:val="000000" w:themeColor="text1"/>
              <w:szCs w:val="28"/>
              <w:rPrChange w:id="1228" w:author="Li-Hui Lee" w:date="2019-05-13T14:40:00Z">
                <w:rPr>
                  <w:rFonts w:ascii="標楷體" w:eastAsia="標楷體" w:hAnsi="標楷體"/>
                  <w:color w:val="000000" w:themeColor="text1"/>
                  <w:szCs w:val="28"/>
                </w:rPr>
              </w:rPrChange>
            </w:rPr>
            <w:delText>preferred</w:delText>
          </w:r>
        </w:del>
      </w:ins>
      <w:del w:id="1229" w:author="chhsiao" w:date="2020-05-19T07:38:00Z">
        <w:r w:rsidR="0054473F" w:rsidRPr="005F6B3D" w:rsidDel="00713624">
          <w:rPr>
            <w:rFonts w:asciiTheme="majorHAnsi" w:eastAsia="標楷體" w:hAnsiTheme="majorHAnsi" w:cstheme="majorHAnsi"/>
            <w:color w:val="000000" w:themeColor="text1"/>
            <w:szCs w:val="28"/>
            <w:rPrChange w:id="1230" w:author="Li-Hui Lee" w:date="2019-05-13T14:40:00Z">
              <w:rPr>
                <w:rFonts w:ascii="標楷體" w:eastAsia="標楷體" w:hAnsi="標楷體"/>
                <w:color w:val="000000" w:themeColor="text1"/>
                <w:szCs w:val="28"/>
              </w:rPr>
            </w:rPrChange>
          </w:rPr>
          <w:delText>(</w:delText>
        </w:r>
        <w:r w:rsidR="002B5ADA" w:rsidRPr="005F6B3D" w:rsidDel="00713624">
          <w:rPr>
            <w:rFonts w:asciiTheme="majorHAnsi" w:eastAsia="標楷體" w:hAnsiTheme="majorHAnsi" w:cstheme="majorHAnsi" w:hint="eastAsia"/>
            <w:color w:val="000000" w:themeColor="text1"/>
            <w:szCs w:val="28"/>
            <w:rPrChange w:id="1231" w:author="Li-Hui Lee" w:date="2019-05-13T14:40:00Z">
              <w:rPr>
                <w:rFonts w:ascii="標楷體" w:eastAsia="標楷體" w:hAnsi="標楷體" w:hint="eastAsia"/>
                <w:color w:val="000000" w:themeColor="text1"/>
                <w:szCs w:val="28"/>
              </w:rPr>
            </w:rPrChange>
          </w:rPr>
          <w:delText>註明此與語言是否為就醫慣用語言</w:delText>
        </w:r>
        <w:r w:rsidR="0054473F" w:rsidRPr="005F6B3D" w:rsidDel="00713624">
          <w:rPr>
            <w:rFonts w:asciiTheme="majorHAnsi" w:eastAsia="標楷體" w:hAnsiTheme="majorHAnsi" w:cstheme="majorHAnsi"/>
            <w:color w:val="000000" w:themeColor="text1"/>
            <w:szCs w:val="28"/>
            <w:rPrChange w:id="1232" w:author="Li-Hui Lee" w:date="2019-05-13T14:40:00Z">
              <w:rPr>
                <w:rFonts w:ascii="標楷體" w:eastAsia="標楷體" w:hAnsi="標楷體"/>
                <w:color w:val="000000" w:themeColor="text1"/>
                <w:szCs w:val="28"/>
              </w:rPr>
            </w:rPrChange>
          </w:rPr>
          <w:delText>)</w:delText>
        </w:r>
        <w:r w:rsidR="002B5ADA" w:rsidRPr="005F6B3D" w:rsidDel="00713624">
          <w:rPr>
            <w:rFonts w:asciiTheme="majorHAnsi" w:eastAsia="標楷體" w:hAnsiTheme="majorHAnsi" w:cstheme="majorHAnsi" w:hint="eastAsia"/>
            <w:color w:val="000000" w:themeColor="text1"/>
            <w:szCs w:val="28"/>
            <w:rPrChange w:id="1233" w:author="Li-Hui Lee" w:date="2019-05-13T14:40:00Z">
              <w:rPr>
                <w:rFonts w:ascii="標楷體" w:eastAsia="標楷體" w:hAnsi="標楷體" w:hint="eastAsia"/>
                <w:color w:val="000000" w:themeColor="text1"/>
                <w:szCs w:val="28"/>
              </w:rPr>
            </w:rPrChange>
          </w:rPr>
          <w:delText>。</w:delText>
        </w:r>
      </w:del>
    </w:p>
    <w:p w:rsidR="003F5B0F" w:rsidRPr="00E9694D" w:rsidDel="00713624" w:rsidRDefault="002B5ADA">
      <w:pPr>
        <w:rPr>
          <w:del w:id="1234" w:author="chhsiao" w:date="2020-05-19T07:38:00Z"/>
          <w:rFonts w:asciiTheme="majorHAnsi" w:eastAsia="標楷體" w:hAnsiTheme="majorHAnsi" w:cstheme="majorHAnsi"/>
          <w:color w:val="000000" w:themeColor="text1"/>
          <w:szCs w:val="28"/>
          <w:rPrChange w:id="1235" w:author="Li-Hui Lee" w:date="2019-05-13T14:34:00Z">
            <w:rPr>
              <w:del w:id="1236" w:author="chhsiao" w:date="2020-05-19T07:38:00Z"/>
              <w:rFonts w:ascii="標楷體" w:eastAsia="標楷體" w:hAnsi="標楷體"/>
              <w:color w:val="000000" w:themeColor="text1"/>
              <w:szCs w:val="28"/>
            </w:rPr>
          </w:rPrChange>
        </w:rPr>
      </w:pPr>
      <w:del w:id="1237" w:author="chhsiao" w:date="2020-05-19T07:38:00Z">
        <w:r w:rsidRPr="00207C08" w:rsidDel="00713624">
          <w:rPr>
            <w:rFonts w:eastAsia="標楷體" w:cstheme="minorHAnsi"/>
            <w:color w:val="000000" w:themeColor="text1"/>
            <w:szCs w:val="28"/>
            <w:rPrChange w:id="1238" w:author="Li-Hui Lee" w:date="2019-05-13T14:39:00Z">
              <w:rPr>
                <w:rFonts w:ascii="標楷體" w:eastAsia="標楷體" w:hAnsi="標楷體"/>
                <w:color w:val="000000" w:themeColor="text1"/>
                <w:szCs w:val="28"/>
              </w:rPr>
            </w:rPrChange>
          </w:rPr>
          <w:delText>14.1.</w:delText>
        </w:r>
        <w:r w:rsidRPr="00207C08" w:rsidDel="00713624">
          <w:rPr>
            <w:rFonts w:eastAsia="標楷體" w:cstheme="minorHAnsi"/>
            <w:color w:val="000000" w:themeColor="text1"/>
            <w:rPrChange w:id="1239" w:author="Li-Hui Lee" w:date="2019-05-13T14:39:00Z">
              <w:rPr>
                <w:rFonts w:ascii="標楷體" w:eastAsia="標楷體" w:hAnsi="標楷體"/>
                <w:color w:val="000000" w:themeColor="text1"/>
              </w:rPr>
            </w:rPrChange>
          </w:rPr>
          <w:delText xml:space="preserve"> </w:delText>
        </w:r>
        <w:r w:rsidRPr="00207C08" w:rsidDel="00713624">
          <w:rPr>
            <w:rFonts w:eastAsia="標楷體" w:cstheme="minorHAnsi"/>
            <w:color w:val="000000" w:themeColor="text1"/>
            <w:szCs w:val="28"/>
            <w:rPrChange w:id="1240" w:author="Li-Hui Lee" w:date="2019-05-13T14:39:00Z">
              <w:rPr>
                <w:rFonts w:ascii="標楷體" w:eastAsia="標楷體" w:hAnsi="標楷體"/>
                <w:color w:val="000000" w:themeColor="text1"/>
                <w:szCs w:val="28"/>
              </w:rPr>
            </w:rPrChange>
          </w:rPr>
          <w:delText>language</w:delText>
        </w:r>
      </w:del>
      <w:ins w:id="1241" w:author="Li-Hui Lee" w:date="2019-05-13T14:39:00Z">
        <w:del w:id="1242" w:author="chhsiao" w:date="2020-05-19T07:38:00Z">
          <w:r w:rsidR="00207C08" w:rsidDel="00713624">
            <w:rPr>
              <w:rFonts w:ascii="標楷體" w:eastAsia="標楷體" w:hAnsi="標楷體" w:hint="eastAsia"/>
              <w:color w:val="000000" w:themeColor="text1"/>
              <w:szCs w:val="28"/>
            </w:rPr>
            <w:delText>：</w:delText>
          </w:r>
        </w:del>
      </w:ins>
      <w:del w:id="1243" w:author="chhsiao" w:date="2020-05-19T07:38:00Z">
        <w:r w:rsidRPr="00207C08" w:rsidDel="00713624">
          <w:rPr>
            <w:rFonts w:eastAsia="標楷體" w:cstheme="minorHAnsi"/>
            <w:color w:val="000000" w:themeColor="text1"/>
            <w:szCs w:val="28"/>
            <w:rPrChange w:id="1244" w:author="Li-Hui Lee" w:date="2019-05-13T14:39:00Z">
              <w:rPr>
                <w:rFonts w:ascii="標楷體" w:eastAsia="標楷體" w:hAnsi="標楷體"/>
                <w:color w:val="000000" w:themeColor="text1"/>
                <w:szCs w:val="28"/>
              </w:rPr>
            </w:rPrChange>
          </w:rPr>
          <w:delText>:</w:delText>
        </w:r>
        <w:r w:rsidRPr="0054473F" w:rsidDel="00713624">
          <w:rPr>
            <w:rFonts w:ascii="標楷體" w:eastAsia="標楷體" w:hAnsi="標楷體" w:hint="eastAsia"/>
            <w:color w:val="000000" w:themeColor="text1"/>
            <w:szCs w:val="28"/>
          </w:rPr>
          <w:delText xml:space="preserve"> 可溝通之語言代碼或文字說明，數值個數(</w:delText>
        </w:r>
        <w:r w:rsidR="00084839" w:rsidDel="00713624">
          <w:rPr>
            <w:rFonts w:ascii="標楷體" w:eastAsia="標楷體" w:hAnsi="標楷體" w:hint="eastAsia"/>
            <w:color w:val="000000" w:themeColor="text1"/>
            <w:szCs w:val="28"/>
          </w:rPr>
          <w:delText>1</w:delText>
        </w:r>
      </w:del>
      <w:ins w:id="1245" w:author="Li-Hui Lee" w:date="2019-05-13T14:40:00Z">
        <w:del w:id="1246" w:author="chhsiao" w:date="2020-05-19T07:38:00Z">
          <w:r w:rsidR="005F6B3D" w:rsidDel="00713624">
            <w:rPr>
              <w:rFonts w:hint="eastAsia"/>
              <w:color w:val="000000" w:themeColor="text1"/>
              <w:szCs w:val="28"/>
            </w:rPr>
            <w:delText>…</w:delText>
          </w:r>
        </w:del>
      </w:ins>
      <w:del w:id="1247" w:author="chhsiao" w:date="2020-05-19T07:38:00Z">
        <w:r w:rsidRPr="0054473F" w:rsidDel="00713624">
          <w:rPr>
            <w:rFonts w:ascii="標楷體" w:eastAsia="標楷體" w:hAnsi="標楷體" w:hint="eastAsia"/>
            <w:color w:val="000000" w:themeColor="text1"/>
            <w:szCs w:val="28"/>
          </w:rPr>
          <w:delText>-</w:delText>
        </w:r>
        <w:r w:rsidR="00084839" w:rsidDel="00713624">
          <w:rPr>
            <w:rFonts w:ascii="標楷體" w:eastAsia="標楷體" w:hAnsi="標楷體" w:hint="eastAsia"/>
            <w:color w:val="000000" w:themeColor="text1"/>
            <w:szCs w:val="28"/>
          </w:rPr>
          <w:delText>1</w:delText>
        </w:r>
        <w:r w:rsidRPr="0054473F" w:rsidDel="00713624">
          <w:rPr>
            <w:rFonts w:ascii="標楷體" w:eastAsia="標楷體" w:hAnsi="標楷體" w:hint="eastAsia"/>
            <w:color w:val="000000" w:themeColor="text1"/>
            <w:szCs w:val="28"/>
          </w:rPr>
          <w:delText>)，必須提供</w:delText>
        </w:r>
        <w:r w:rsidR="00084839" w:rsidDel="00713624">
          <w:rPr>
            <w:rFonts w:ascii="標楷體" w:eastAsia="標楷體" w:hAnsi="標楷體" w:hint="eastAsia"/>
            <w:color w:val="000000" w:themeColor="text1"/>
            <w:szCs w:val="28"/>
          </w:rPr>
          <w:delText>，數值建議為</w:delText>
        </w:r>
        <w:r w:rsidR="00084839" w:rsidRPr="005F6B3D" w:rsidDel="00713624">
          <w:rPr>
            <w:rFonts w:asciiTheme="majorHAnsi" w:eastAsia="標楷體" w:hAnsiTheme="majorHAnsi" w:cstheme="majorHAnsi"/>
            <w:color w:val="000000" w:themeColor="text1"/>
            <w:szCs w:val="28"/>
            <w:rPrChange w:id="1248" w:author="Li-Hui Lee" w:date="2019-05-13T14:40:00Z">
              <w:rPr>
                <w:rFonts w:ascii="標楷體" w:eastAsia="標楷體" w:hAnsi="標楷體"/>
                <w:color w:val="000000" w:themeColor="text1"/>
                <w:szCs w:val="28"/>
              </w:rPr>
            </w:rPrChange>
          </w:rPr>
          <w:delText xml:space="preserve"> common language:</w:delText>
        </w:r>
        <w:r w:rsidR="00084839" w:rsidDel="00713624">
          <w:rPr>
            <w:rFonts w:ascii="標楷體" w:eastAsia="標楷體" w:hAnsi="標楷體" w:hint="eastAsia"/>
            <w:color w:val="000000" w:themeColor="text1"/>
            <w:szCs w:val="28"/>
          </w:rPr>
          <w:delText xml:space="preserve">  </w:delText>
        </w:r>
        <w:r w:rsidR="00314C54" w:rsidRPr="00E9694D" w:rsidDel="00713624">
          <w:rPr>
            <w:rStyle w:val="a7"/>
            <w:rFonts w:asciiTheme="majorHAnsi" w:eastAsia="標楷體" w:hAnsiTheme="majorHAnsi" w:cstheme="majorHAnsi"/>
            <w:szCs w:val="28"/>
            <w:rPrChange w:id="1249" w:author="Li-Hui Lee" w:date="2019-05-13T14:34:00Z">
              <w:rPr>
                <w:rStyle w:val="a7"/>
                <w:rFonts w:ascii="標楷體" w:eastAsia="標楷體" w:hAnsi="標楷體"/>
                <w:szCs w:val="28"/>
              </w:rPr>
            </w:rPrChange>
          </w:rPr>
          <w:fldChar w:fldCharType="begin"/>
        </w:r>
        <w:r w:rsidR="00314C54" w:rsidRPr="00E9694D" w:rsidDel="00713624">
          <w:rPr>
            <w:rStyle w:val="a7"/>
            <w:rFonts w:asciiTheme="majorHAnsi" w:eastAsia="標楷體" w:hAnsiTheme="majorHAnsi" w:cstheme="majorHAnsi"/>
            <w:szCs w:val="28"/>
            <w:rPrChange w:id="1250" w:author="Li-Hui Lee" w:date="2019-05-13T14:34:00Z">
              <w:rPr>
                <w:rStyle w:val="a7"/>
                <w:rFonts w:ascii="標楷體" w:eastAsia="標楷體" w:hAnsi="標楷體"/>
                <w:szCs w:val="28"/>
              </w:rPr>
            </w:rPrChange>
          </w:rPr>
          <w:delInstrText xml:space="preserve"> HYPERLINK "https://www.hl7.org/fhir/valueset-languages.html" </w:delInstrText>
        </w:r>
        <w:r w:rsidR="00314C54" w:rsidRPr="00E9694D" w:rsidDel="00713624">
          <w:rPr>
            <w:rStyle w:val="a7"/>
            <w:rFonts w:asciiTheme="majorHAnsi" w:eastAsia="標楷體" w:hAnsiTheme="majorHAnsi" w:cstheme="majorHAnsi"/>
            <w:szCs w:val="28"/>
            <w:rPrChange w:id="1251" w:author="Li-Hui Lee" w:date="2019-05-13T14:34:00Z">
              <w:rPr>
                <w:rStyle w:val="a7"/>
                <w:rFonts w:ascii="標楷體" w:eastAsia="標楷體" w:hAnsi="標楷體"/>
                <w:szCs w:val="28"/>
              </w:rPr>
            </w:rPrChange>
          </w:rPr>
          <w:fldChar w:fldCharType="separate"/>
        </w:r>
        <w:r w:rsidR="00084839" w:rsidRPr="00E9694D" w:rsidDel="00713624">
          <w:rPr>
            <w:rStyle w:val="a7"/>
            <w:rFonts w:asciiTheme="majorHAnsi" w:eastAsia="標楷體" w:hAnsiTheme="majorHAnsi" w:cstheme="majorHAnsi"/>
            <w:szCs w:val="28"/>
            <w:rPrChange w:id="1252" w:author="Li-Hui Lee" w:date="2019-05-13T14:34:00Z">
              <w:rPr>
                <w:rStyle w:val="a7"/>
                <w:rFonts w:ascii="標楷體" w:eastAsia="標楷體" w:hAnsi="標楷體"/>
                <w:szCs w:val="28"/>
              </w:rPr>
            </w:rPrChange>
          </w:rPr>
          <w:delText>https://www.hl7.org/fhir/valueset-languages.html</w:delText>
        </w:r>
        <w:r w:rsidR="00314C54" w:rsidRPr="00E9694D" w:rsidDel="00713624">
          <w:rPr>
            <w:rStyle w:val="a7"/>
            <w:rFonts w:asciiTheme="majorHAnsi" w:eastAsia="標楷體" w:hAnsiTheme="majorHAnsi" w:cstheme="majorHAnsi"/>
            <w:szCs w:val="28"/>
            <w:rPrChange w:id="1253" w:author="Li-Hui Lee" w:date="2019-05-13T14:34:00Z">
              <w:rPr>
                <w:rStyle w:val="a7"/>
                <w:rFonts w:ascii="標楷體" w:eastAsia="標楷體" w:hAnsi="標楷體"/>
                <w:szCs w:val="28"/>
              </w:rPr>
            </w:rPrChange>
          </w:rPr>
          <w:fldChar w:fldCharType="end"/>
        </w:r>
        <w:r w:rsidR="00084839" w:rsidRPr="00E9694D" w:rsidDel="00713624">
          <w:rPr>
            <w:rFonts w:asciiTheme="majorHAnsi" w:eastAsia="標楷體" w:hAnsiTheme="majorHAnsi" w:cstheme="majorHAnsi"/>
            <w:color w:val="000000" w:themeColor="text1"/>
            <w:szCs w:val="28"/>
            <w:rPrChange w:id="1254" w:author="Li-Hui Lee" w:date="2019-05-13T14:34:00Z">
              <w:rPr>
                <w:rFonts w:ascii="標楷體" w:eastAsia="標楷體" w:hAnsi="標楷體"/>
                <w:color w:val="000000" w:themeColor="text1"/>
                <w:szCs w:val="28"/>
              </w:rPr>
            </w:rPrChange>
          </w:rPr>
          <w:delText xml:space="preserve"> </w:delText>
        </w:r>
        <w:r w:rsidR="00084839" w:rsidRPr="00E9694D" w:rsidDel="00713624">
          <w:rPr>
            <w:rFonts w:asciiTheme="majorHAnsi" w:eastAsia="標楷體" w:hAnsiTheme="majorHAnsi" w:cstheme="majorHAnsi" w:hint="eastAsia"/>
            <w:color w:val="000000" w:themeColor="text1"/>
            <w:szCs w:val="28"/>
            <w:rPrChange w:id="1255" w:author="Li-Hui Lee" w:date="2019-05-13T14:34:00Z">
              <w:rPr>
                <w:rFonts w:ascii="標楷體" w:eastAsia="標楷體" w:hAnsi="標楷體" w:hint="eastAsia"/>
                <w:color w:val="000000" w:themeColor="text1"/>
                <w:szCs w:val="28"/>
              </w:rPr>
            </w:rPrChange>
          </w:rPr>
          <w:delText>規範之代碼，或至少須</w:delText>
        </w:r>
        <w:r w:rsidR="003F5B0F" w:rsidRPr="00E9694D" w:rsidDel="00713624">
          <w:rPr>
            <w:rFonts w:asciiTheme="majorHAnsi" w:eastAsia="標楷體" w:hAnsiTheme="majorHAnsi" w:cstheme="majorHAnsi" w:hint="eastAsia"/>
            <w:color w:val="000000" w:themeColor="text1"/>
            <w:szCs w:val="28"/>
            <w:rPrChange w:id="1256" w:author="Li-Hui Lee" w:date="2019-05-13T14:34:00Z">
              <w:rPr>
                <w:rFonts w:ascii="標楷體" w:eastAsia="標楷體" w:hAnsi="標楷體" w:hint="eastAsia"/>
                <w:color w:val="000000" w:themeColor="text1"/>
                <w:szCs w:val="28"/>
              </w:rPr>
            </w:rPrChange>
          </w:rPr>
          <w:delText>在</w:delText>
        </w:r>
        <w:r w:rsidR="003F5B0F" w:rsidRPr="00E9694D" w:rsidDel="00713624">
          <w:rPr>
            <w:rFonts w:asciiTheme="majorHAnsi" w:eastAsia="標楷體" w:hAnsiTheme="majorHAnsi" w:cstheme="majorHAnsi"/>
            <w:color w:val="000000" w:themeColor="text1"/>
            <w:szCs w:val="28"/>
            <w:rPrChange w:id="1257" w:author="Li-Hui Lee" w:date="2019-05-13T14:34:00Z">
              <w:rPr>
                <w:rFonts w:ascii="標楷體" w:eastAsia="標楷體" w:hAnsi="標楷體"/>
                <w:color w:val="000000" w:themeColor="text1"/>
                <w:szCs w:val="28"/>
              </w:rPr>
            </w:rPrChange>
          </w:rPr>
          <w:delText xml:space="preserve"> all-language </w:delText>
        </w:r>
        <w:r w:rsidR="003F5B0F" w:rsidRPr="00E9694D" w:rsidDel="00713624">
          <w:rPr>
            <w:rFonts w:asciiTheme="majorHAnsi" w:eastAsia="標楷體" w:hAnsiTheme="majorHAnsi" w:cstheme="majorHAnsi" w:hint="eastAsia"/>
            <w:color w:val="000000" w:themeColor="text1"/>
            <w:szCs w:val="28"/>
            <w:rPrChange w:id="1258" w:author="Li-Hui Lee" w:date="2019-05-13T14:34:00Z">
              <w:rPr>
                <w:rFonts w:ascii="標楷體" w:eastAsia="標楷體" w:hAnsi="標楷體" w:hint="eastAsia"/>
                <w:color w:val="000000" w:themeColor="text1"/>
                <w:szCs w:val="28"/>
              </w:rPr>
            </w:rPrChange>
          </w:rPr>
          <w:delText>編碼範圍內</w:delText>
        </w:r>
        <w:r w:rsidR="003F5B0F" w:rsidRPr="00E9694D" w:rsidDel="00713624">
          <w:rPr>
            <w:rFonts w:asciiTheme="majorHAnsi" w:eastAsia="標楷體" w:hAnsiTheme="majorHAnsi" w:cstheme="majorHAnsi"/>
            <w:color w:val="000000" w:themeColor="text1"/>
            <w:szCs w:val="28"/>
            <w:rPrChange w:id="1259" w:author="Li-Hui Lee" w:date="2019-05-13T14:34:00Z">
              <w:rPr>
                <w:rFonts w:ascii="標楷體" w:eastAsia="標楷體" w:hAnsi="標楷體"/>
                <w:color w:val="000000" w:themeColor="text1"/>
                <w:szCs w:val="28"/>
              </w:rPr>
            </w:rPrChange>
          </w:rPr>
          <w:delText>:</w:delText>
        </w:r>
      </w:del>
    </w:p>
    <w:p w:rsidR="00BB65A3" w:rsidRPr="00E9694D" w:rsidDel="00713624" w:rsidRDefault="00314C54">
      <w:pPr>
        <w:rPr>
          <w:del w:id="1260" w:author="chhsiao" w:date="2020-05-19T07:38:00Z"/>
          <w:rFonts w:asciiTheme="majorHAnsi" w:eastAsia="標楷體" w:hAnsiTheme="majorHAnsi" w:cstheme="majorHAnsi"/>
          <w:color w:val="000000" w:themeColor="text1"/>
          <w:szCs w:val="28"/>
          <w:rPrChange w:id="1261" w:author="Li-Hui Lee" w:date="2019-05-13T14:34:00Z">
            <w:rPr>
              <w:del w:id="1262" w:author="chhsiao" w:date="2020-05-19T07:38:00Z"/>
              <w:rFonts w:ascii="標楷體" w:eastAsia="標楷體" w:hAnsi="標楷體"/>
              <w:color w:val="000000" w:themeColor="text1"/>
              <w:szCs w:val="28"/>
            </w:rPr>
          </w:rPrChange>
        </w:rPr>
      </w:pPr>
      <w:del w:id="1263" w:author="chhsiao" w:date="2020-05-19T07:38:00Z">
        <w:r w:rsidRPr="00E9694D" w:rsidDel="00713624">
          <w:rPr>
            <w:rStyle w:val="a7"/>
            <w:rFonts w:asciiTheme="majorHAnsi" w:eastAsia="標楷體" w:hAnsiTheme="majorHAnsi" w:cstheme="majorHAnsi"/>
            <w:szCs w:val="28"/>
            <w:rPrChange w:id="1264" w:author="Li-Hui Lee" w:date="2019-05-13T14:34:00Z">
              <w:rPr>
                <w:rStyle w:val="a7"/>
                <w:rFonts w:ascii="標楷體" w:eastAsia="標楷體" w:hAnsi="標楷體"/>
                <w:szCs w:val="28"/>
              </w:rPr>
            </w:rPrChange>
          </w:rPr>
          <w:fldChar w:fldCharType="begin"/>
        </w:r>
        <w:r w:rsidRPr="00E9694D" w:rsidDel="00713624">
          <w:rPr>
            <w:rStyle w:val="a7"/>
            <w:rFonts w:asciiTheme="majorHAnsi" w:eastAsia="標楷體" w:hAnsiTheme="majorHAnsi" w:cstheme="majorHAnsi"/>
            <w:szCs w:val="28"/>
            <w:rPrChange w:id="1265" w:author="Li-Hui Lee" w:date="2019-05-13T14:34:00Z">
              <w:rPr>
                <w:rStyle w:val="a7"/>
                <w:rFonts w:ascii="標楷體" w:eastAsia="標楷體" w:hAnsi="標楷體"/>
                <w:szCs w:val="28"/>
              </w:rPr>
            </w:rPrChange>
          </w:rPr>
          <w:delInstrText xml:space="preserve"> HYPERLINK "https://www.hl7.org/fhir/valueset-all-languages.html" </w:delInstrText>
        </w:r>
        <w:r w:rsidRPr="00E9694D" w:rsidDel="00713624">
          <w:rPr>
            <w:rStyle w:val="a7"/>
            <w:rFonts w:asciiTheme="majorHAnsi" w:eastAsia="標楷體" w:hAnsiTheme="majorHAnsi" w:cstheme="majorHAnsi"/>
            <w:szCs w:val="28"/>
            <w:rPrChange w:id="1266" w:author="Li-Hui Lee" w:date="2019-05-13T14:34:00Z">
              <w:rPr>
                <w:rStyle w:val="a7"/>
                <w:rFonts w:ascii="標楷體" w:eastAsia="標楷體" w:hAnsi="標楷體"/>
                <w:szCs w:val="28"/>
              </w:rPr>
            </w:rPrChange>
          </w:rPr>
          <w:fldChar w:fldCharType="separate"/>
        </w:r>
        <w:r w:rsidR="003F5B0F" w:rsidRPr="00E9694D" w:rsidDel="00713624">
          <w:rPr>
            <w:rStyle w:val="a7"/>
            <w:rFonts w:asciiTheme="majorHAnsi" w:eastAsia="標楷體" w:hAnsiTheme="majorHAnsi" w:cstheme="majorHAnsi"/>
            <w:szCs w:val="28"/>
            <w:rPrChange w:id="1267" w:author="Li-Hui Lee" w:date="2019-05-13T14:34:00Z">
              <w:rPr>
                <w:rStyle w:val="a7"/>
                <w:rFonts w:ascii="標楷體" w:eastAsia="標楷體" w:hAnsi="標楷體"/>
                <w:szCs w:val="28"/>
              </w:rPr>
            </w:rPrChange>
          </w:rPr>
          <w:delText>https://www.hl7.org/fhir/valueset-all-languages.html</w:delText>
        </w:r>
        <w:r w:rsidRPr="00E9694D" w:rsidDel="00713624">
          <w:rPr>
            <w:rStyle w:val="a7"/>
            <w:rFonts w:asciiTheme="majorHAnsi" w:eastAsia="標楷體" w:hAnsiTheme="majorHAnsi" w:cstheme="majorHAnsi"/>
            <w:szCs w:val="28"/>
            <w:rPrChange w:id="1268" w:author="Li-Hui Lee" w:date="2019-05-13T14:34:00Z">
              <w:rPr>
                <w:rStyle w:val="a7"/>
                <w:rFonts w:ascii="標楷體" w:eastAsia="標楷體" w:hAnsi="標楷體"/>
                <w:szCs w:val="28"/>
              </w:rPr>
            </w:rPrChange>
          </w:rPr>
          <w:fldChar w:fldCharType="end"/>
        </w:r>
      </w:del>
    </w:p>
    <w:p w:rsidR="003F5B0F" w:rsidRPr="00E9694D" w:rsidDel="00713624" w:rsidRDefault="00314C54">
      <w:pPr>
        <w:rPr>
          <w:del w:id="1269" w:author="chhsiao" w:date="2020-05-19T07:38:00Z"/>
          <w:rFonts w:asciiTheme="majorHAnsi" w:eastAsia="標楷體" w:hAnsiTheme="majorHAnsi" w:cstheme="majorHAnsi"/>
          <w:color w:val="000000" w:themeColor="text1"/>
          <w:szCs w:val="28"/>
          <w:rPrChange w:id="1270" w:author="Li-Hui Lee" w:date="2019-05-13T14:34:00Z">
            <w:rPr>
              <w:del w:id="1271" w:author="chhsiao" w:date="2020-05-19T07:38:00Z"/>
              <w:rFonts w:ascii="標楷體" w:eastAsia="標楷體" w:hAnsi="標楷體"/>
              <w:color w:val="000000" w:themeColor="text1"/>
              <w:szCs w:val="28"/>
            </w:rPr>
          </w:rPrChange>
        </w:rPr>
      </w:pPr>
      <w:del w:id="1272" w:author="chhsiao" w:date="2020-05-19T07:38:00Z">
        <w:r w:rsidRPr="00E9694D" w:rsidDel="00713624">
          <w:rPr>
            <w:rStyle w:val="a7"/>
            <w:rFonts w:asciiTheme="majorHAnsi" w:eastAsia="標楷體" w:hAnsiTheme="majorHAnsi" w:cstheme="majorHAnsi"/>
            <w:szCs w:val="28"/>
            <w:rPrChange w:id="1273" w:author="Li-Hui Lee" w:date="2019-05-13T14:34:00Z">
              <w:rPr>
                <w:rStyle w:val="a7"/>
                <w:rFonts w:ascii="標楷體" w:eastAsia="標楷體" w:hAnsi="標楷體"/>
                <w:szCs w:val="28"/>
              </w:rPr>
            </w:rPrChange>
          </w:rPr>
          <w:fldChar w:fldCharType="begin"/>
        </w:r>
        <w:r w:rsidRPr="00E9694D" w:rsidDel="00713624">
          <w:rPr>
            <w:rStyle w:val="a7"/>
            <w:rFonts w:asciiTheme="majorHAnsi" w:eastAsia="標楷體" w:hAnsiTheme="majorHAnsi" w:cstheme="majorHAnsi"/>
            <w:szCs w:val="28"/>
            <w:rPrChange w:id="1274" w:author="Li-Hui Lee" w:date="2019-05-13T14:34:00Z">
              <w:rPr>
                <w:rStyle w:val="a7"/>
                <w:rFonts w:ascii="標楷體" w:eastAsia="標楷體" w:hAnsi="標楷體"/>
                <w:szCs w:val="28"/>
              </w:rPr>
            </w:rPrChange>
          </w:rPr>
          <w:delInstrText xml:space="preserve"> HYPERLINK "http://tools.ietf.org/html/bcp47" </w:delInstrText>
        </w:r>
        <w:r w:rsidRPr="00E9694D" w:rsidDel="00713624">
          <w:rPr>
            <w:rStyle w:val="a7"/>
            <w:rFonts w:asciiTheme="majorHAnsi" w:eastAsia="標楷體" w:hAnsiTheme="majorHAnsi" w:cstheme="majorHAnsi"/>
            <w:szCs w:val="28"/>
            <w:rPrChange w:id="1275" w:author="Li-Hui Lee" w:date="2019-05-13T14:34:00Z">
              <w:rPr>
                <w:rStyle w:val="a7"/>
                <w:rFonts w:ascii="標楷體" w:eastAsia="標楷體" w:hAnsi="標楷體"/>
                <w:szCs w:val="28"/>
              </w:rPr>
            </w:rPrChange>
          </w:rPr>
          <w:fldChar w:fldCharType="separate"/>
        </w:r>
        <w:r w:rsidR="003F5B0F" w:rsidRPr="00E9694D" w:rsidDel="00713624">
          <w:rPr>
            <w:rStyle w:val="a7"/>
            <w:rFonts w:asciiTheme="majorHAnsi" w:eastAsia="標楷體" w:hAnsiTheme="majorHAnsi" w:cstheme="majorHAnsi"/>
            <w:szCs w:val="28"/>
            <w:rPrChange w:id="1276" w:author="Li-Hui Lee" w:date="2019-05-13T14:34:00Z">
              <w:rPr>
                <w:rStyle w:val="a7"/>
                <w:rFonts w:ascii="標楷體" w:eastAsia="標楷體" w:hAnsi="標楷體"/>
                <w:szCs w:val="28"/>
              </w:rPr>
            </w:rPrChange>
          </w:rPr>
          <w:delText>http://tools.ietf.org/html/bcp47</w:delText>
        </w:r>
        <w:r w:rsidRPr="00E9694D" w:rsidDel="00713624">
          <w:rPr>
            <w:rStyle w:val="a7"/>
            <w:rFonts w:asciiTheme="majorHAnsi" w:eastAsia="標楷體" w:hAnsiTheme="majorHAnsi" w:cstheme="majorHAnsi"/>
            <w:szCs w:val="28"/>
            <w:rPrChange w:id="1277" w:author="Li-Hui Lee" w:date="2019-05-13T14:34:00Z">
              <w:rPr>
                <w:rStyle w:val="a7"/>
                <w:rFonts w:ascii="標楷體" w:eastAsia="標楷體" w:hAnsi="標楷體"/>
                <w:szCs w:val="28"/>
              </w:rPr>
            </w:rPrChange>
          </w:rPr>
          <w:fldChar w:fldCharType="end"/>
        </w:r>
      </w:del>
    </w:p>
    <w:p w:rsidR="00A95C4B" w:rsidDel="00713624" w:rsidRDefault="00A95C4B">
      <w:pPr>
        <w:rPr>
          <w:del w:id="1278" w:author="chhsiao" w:date="2020-05-19T07:38:00Z"/>
          <w:rFonts w:ascii="標楷體" w:eastAsia="標楷體" w:hAnsi="標楷體"/>
          <w:color w:val="000000" w:themeColor="text1"/>
          <w:szCs w:val="28"/>
        </w:rPr>
      </w:pPr>
      <w:del w:id="1279" w:author="chhsiao" w:date="2020-05-19T07:38:00Z">
        <w:r w:rsidDel="00713624">
          <w:rPr>
            <w:rFonts w:ascii="標楷體" w:eastAsia="標楷體" w:hAnsi="標楷體" w:hint="eastAsia"/>
            <w:color w:val="000000" w:themeColor="text1"/>
            <w:szCs w:val="28"/>
          </w:rPr>
          <w:delText>台灣各式語言編碼:</w:delText>
        </w:r>
      </w:del>
    </w:p>
    <w:p w:rsidR="00A95C4B" w:rsidRPr="00207C08" w:rsidDel="00713624" w:rsidRDefault="00A95C4B">
      <w:pPr>
        <w:rPr>
          <w:del w:id="1280" w:author="chhsiao" w:date="2020-05-19T07:38:00Z"/>
          <w:rFonts w:asciiTheme="majorHAnsi" w:eastAsia="標楷體" w:hAnsiTheme="majorHAnsi" w:cstheme="majorHAnsi"/>
          <w:color w:val="000000" w:themeColor="text1"/>
          <w:szCs w:val="28"/>
          <w:rPrChange w:id="1281" w:author="Li-Hui Lee" w:date="2019-05-13T14:40:00Z">
            <w:rPr>
              <w:del w:id="1282" w:author="chhsiao" w:date="2020-05-19T07:38:00Z"/>
              <w:rFonts w:ascii="標楷體" w:eastAsia="標楷體" w:hAnsi="標楷體"/>
              <w:color w:val="000000" w:themeColor="text1"/>
              <w:szCs w:val="28"/>
            </w:rPr>
          </w:rPrChange>
        </w:rPr>
      </w:pPr>
      <w:del w:id="1283" w:author="chhsiao" w:date="2020-05-19T07:38:00Z">
        <w:r w:rsidRPr="00207C08" w:rsidDel="00713624">
          <w:rPr>
            <w:rFonts w:asciiTheme="majorHAnsi" w:eastAsia="標楷體" w:hAnsiTheme="majorHAnsi" w:cstheme="majorHAnsi"/>
            <w:color w:val="000000" w:themeColor="text1"/>
            <w:szCs w:val="28"/>
            <w:rPrChange w:id="1284" w:author="Li-Hui Lee" w:date="2019-05-13T14:40:00Z">
              <w:rPr>
                <w:rFonts w:ascii="標楷體" w:eastAsia="標楷體" w:hAnsi="標楷體"/>
                <w:color w:val="000000" w:themeColor="text1"/>
                <w:szCs w:val="28"/>
              </w:rPr>
            </w:rPrChange>
          </w:rPr>
          <w:delText>https://osmtw.hackpad.tw/ep/pad/static/ngewyizFYzN</w:delText>
        </w:r>
      </w:del>
    </w:p>
    <w:p w:rsidR="00A95C4B" w:rsidDel="00713624" w:rsidRDefault="00A95C4B">
      <w:pPr>
        <w:rPr>
          <w:del w:id="1285" w:author="chhsiao" w:date="2020-05-19T07:38:00Z"/>
          <w:rFonts w:ascii="標楷體" w:eastAsia="標楷體" w:hAnsi="標楷體"/>
          <w:color w:val="000000" w:themeColor="text1"/>
          <w:szCs w:val="28"/>
        </w:rPr>
      </w:pPr>
      <w:del w:id="1286" w:author="chhsiao" w:date="2020-05-19T07:38:00Z">
        <w:r w:rsidRPr="00207C08" w:rsidDel="00713624">
          <w:rPr>
            <w:rFonts w:eastAsia="標楷體" w:cstheme="minorHAnsi"/>
            <w:color w:val="000000" w:themeColor="text1"/>
            <w:szCs w:val="28"/>
            <w:rPrChange w:id="1287" w:author="Li-Hui Lee" w:date="2019-05-13T14:39:00Z">
              <w:rPr>
                <w:rFonts w:ascii="標楷體" w:eastAsia="標楷體" w:hAnsi="標楷體"/>
                <w:color w:val="000000" w:themeColor="text1"/>
                <w:szCs w:val="28"/>
              </w:rPr>
            </w:rPrChange>
          </w:rPr>
          <w:delText>14.2. Preferred</w:delText>
        </w:r>
      </w:del>
      <w:ins w:id="1288" w:author="Li-Hui Lee" w:date="2019-05-13T14:25:00Z">
        <w:del w:id="1289" w:author="chhsiao" w:date="2020-05-19T07:38:00Z">
          <w:r w:rsidR="006343B1" w:rsidRPr="00207C08" w:rsidDel="00713624">
            <w:rPr>
              <w:rFonts w:eastAsia="標楷體" w:cstheme="minorHAnsi"/>
              <w:color w:val="000000" w:themeColor="text1"/>
              <w:szCs w:val="28"/>
              <w:rPrChange w:id="1290" w:author="Li-Hui Lee" w:date="2019-05-13T14:39:00Z">
                <w:rPr>
                  <w:rFonts w:ascii="標楷體" w:eastAsia="標楷體" w:hAnsi="標楷體"/>
                  <w:color w:val="000000" w:themeColor="text1"/>
                  <w:szCs w:val="28"/>
                </w:rPr>
              </w:rPrChange>
            </w:rPr>
            <w:delText>preferred</w:delText>
          </w:r>
        </w:del>
      </w:ins>
      <w:ins w:id="1291" w:author="Li-Hui Lee" w:date="2019-05-13T14:40:00Z">
        <w:del w:id="1292" w:author="chhsiao" w:date="2020-05-19T07:38:00Z">
          <w:r w:rsidR="00CF64CB" w:rsidDel="00713624">
            <w:rPr>
              <w:rFonts w:ascii="標楷體" w:eastAsia="標楷體" w:hAnsi="標楷體" w:hint="eastAsia"/>
              <w:color w:val="000000" w:themeColor="text1"/>
              <w:szCs w:val="28"/>
            </w:rPr>
            <w:delText>：</w:delText>
          </w:r>
        </w:del>
      </w:ins>
      <w:del w:id="1293" w:author="chhsiao" w:date="2020-05-19T07:38:00Z">
        <w:r w:rsidRPr="00207C08" w:rsidDel="00713624">
          <w:rPr>
            <w:rFonts w:eastAsia="標楷體" w:cstheme="minorHAnsi"/>
            <w:color w:val="000000" w:themeColor="text1"/>
            <w:szCs w:val="28"/>
            <w:rPrChange w:id="1294" w:author="Li-Hui Lee" w:date="2019-05-13T14:39:00Z">
              <w:rPr>
                <w:rFonts w:ascii="標楷體" w:eastAsia="標楷體" w:hAnsi="標楷體"/>
                <w:color w:val="000000" w:themeColor="text1"/>
                <w:szCs w:val="28"/>
              </w:rPr>
            </w:rPrChange>
          </w:rPr>
          <w:delText>:</w:delText>
        </w:r>
        <w:r w:rsidRPr="00A95C4B" w:rsidDel="00713624">
          <w:rPr>
            <w:rFonts w:ascii="標楷體" w:eastAsia="標楷體" w:hAnsi="標楷體" w:hint="eastAsia"/>
            <w:color w:val="000000" w:themeColor="text1"/>
            <w:szCs w:val="28"/>
          </w:rPr>
          <w:delText>註明此與語言是否為就醫慣用語言</w:delText>
        </w:r>
        <w:r w:rsidDel="00713624">
          <w:rPr>
            <w:rFonts w:ascii="標楷體" w:eastAsia="標楷體" w:hAnsi="標楷體" w:hint="eastAsia"/>
            <w:color w:val="000000" w:themeColor="text1"/>
            <w:szCs w:val="28"/>
          </w:rPr>
          <w:delText>，</w:delText>
        </w:r>
        <w:r w:rsidRPr="00A95C4B" w:rsidDel="00713624">
          <w:rPr>
            <w:rFonts w:ascii="標楷體" w:eastAsia="標楷體" w:hAnsi="標楷體" w:hint="eastAsia"/>
            <w:color w:val="000000" w:themeColor="text1"/>
            <w:szCs w:val="28"/>
          </w:rPr>
          <w:delText>數值個數(</w:delText>
        </w:r>
        <w:r w:rsidDel="00713624">
          <w:rPr>
            <w:rFonts w:ascii="標楷體" w:eastAsia="標楷體" w:hAnsi="標楷體" w:hint="eastAsia"/>
            <w:color w:val="000000" w:themeColor="text1"/>
            <w:szCs w:val="28"/>
          </w:rPr>
          <w:delText>0</w:delText>
        </w:r>
        <w:r w:rsidRPr="00A95C4B" w:rsidDel="00713624">
          <w:rPr>
            <w:rFonts w:ascii="標楷體" w:eastAsia="標楷體" w:hAnsi="標楷體" w:hint="eastAsia"/>
            <w:color w:val="000000" w:themeColor="text1"/>
            <w:szCs w:val="28"/>
          </w:rPr>
          <w:delText>-</w:delText>
        </w:r>
      </w:del>
      <w:ins w:id="1295" w:author="Li-Hui Lee" w:date="2019-05-13T13:55:00Z">
        <w:del w:id="1296" w:author="chhsiao" w:date="2020-05-19T07:38:00Z">
          <w:r w:rsidR="00F57B5F" w:rsidDel="00713624">
            <w:rPr>
              <w:rFonts w:ascii="標楷體" w:eastAsia="標楷體" w:hAnsi="標楷體"/>
              <w:color w:val="000000" w:themeColor="text1"/>
              <w:szCs w:val="28"/>
            </w:rPr>
            <w:delText>…</w:delText>
          </w:r>
        </w:del>
      </w:ins>
      <w:del w:id="1297" w:author="chhsiao" w:date="2020-05-19T07:38:00Z">
        <w:r w:rsidRPr="00A95C4B" w:rsidDel="00713624">
          <w:rPr>
            <w:rFonts w:ascii="標楷體" w:eastAsia="標楷體" w:hAnsi="標楷體" w:hint="eastAsia"/>
            <w:color w:val="000000" w:themeColor="text1"/>
            <w:szCs w:val="28"/>
          </w:rPr>
          <w:delText>1)，</w:delText>
        </w:r>
        <w:r w:rsidDel="00713624">
          <w:rPr>
            <w:rFonts w:ascii="標楷體" w:eastAsia="標楷體" w:hAnsi="標楷體" w:hint="eastAsia"/>
            <w:color w:val="000000" w:themeColor="text1"/>
            <w:szCs w:val="28"/>
          </w:rPr>
          <w:delText>可不提供，或提供</w:delText>
        </w:r>
        <w:r w:rsidRPr="005F6B3D" w:rsidDel="00713624">
          <w:rPr>
            <w:rFonts w:asciiTheme="majorHAnsi" w:eastAsia="標楷體" w:hAnsiTheme="majorHAnsi" w:cstheme="majorHAnsi"/>
            <w:color w:val="000000" w:themeColor="text1"/>
            <w:szCs w:val="28"/>
            <w:rPrChange w:id="1298" w:author="Li-Hui Lee" w:date="2019-05-13T14:40:00Z">
              <w:rPr>
                <w:rFonts w:ascii="標楷體" w:eastAsia="標楷體" w:hAnsi="標楷體"/>
                <w:color w:val="000000" w:themeColor="text1"/>
                <w:szCs w:val="28"/>
              </w:rPr>
            </w:rPrChange>
          </w:rPr>
          <w:delText xml:space="preserve"> true | false </w:delText>
        </w:r>
        <w:r w:rsidDel="00713624">
          <w:rPr>
            <w:rFonts w:ascii="標楷體" w:eastAsia="標楷體" w:hAnsi="標楷體" w:hint="eastAsia"/>
            <w:color w:val="000000" w:themeColor="text1"/>
            <w:szCs w:val="28"/>
          </w:rPr>
          <w:delText>。</w:delText>
        </w:r>
      </w:del>
    </w:p>
    <w:p w:rsidR="00A95C4B" w:rsidRPr="00A95C4B" w:rsidDel="00713624" w:rsidRDefault="00A95C4B">
      <w:pPr>
        <w:rPr>
          <w:del w:id="1299" w:author="chhsiao" w:date="2020-05-19T07:38:00Z"/>
          <w:rFonts w:ascii="標楷體" w:eastAsia="標楷體" w:hAnsi="標楷體"/>
          <w:color w:val="000000" w:themeColor="text1"/>
          <w:szCs w:val="28"/>
        </w:rPr>
      </w:pPr>
      <w:del w:id="1300" w:author="chhsiao" w:date="2020-05-19T07:38:00Z">
        <w:r w:rsidRPr="000A04BB" w:rsidDel="00713624">
          <w:rPr>
            <w:rFonts w:hint="eastAsia"/>
            <w:szCs w:val="28"/>
            <w:bdr w:val="single" w:sz="4" w:space="0" w:color="auto"/>
            <w:rPrChange w:id="1301" w:author="Li-Hui Lee" w:date="2019-05-13T14:38:00Z">
              <w:rPr>
                <w:rFonts w:ascii="標楷體" w:eastAsia="標楷體" w:hAnsi="標楷體" w:hint="eastAsia"/>
                <w:color w:val="000000" w:themeColor="text1"/>
                <w:szCs w:val="28"/>
              </w:rPr>
            </w:rPrChange>
          </w:rPr>
          <w:delText>議題</w:delText>
        </w:r>
        <w:r w:rsidRPr="00A95C4B" w:rsidDel="00713624">
          <w:rPr>
            <w:rFonts w:ascii="標楷體" w:eastAsia="標楷體" w:hAnsi="標楷體" w:hint="eastAsia"/>
            <w:color w:val="000000" w:themeColor="text1"/>
            <w:szCs w:val="28"/>
          </w:rPr>
          <w:delText>：</w:delText>
        </w:r>
      </w:del>
    </w:p>
    <w:p w:rsidR="00A95C4B" w:rsidRPr="00A95C4B" w:rsidDel="00713624" w:rsidRDefault="00A95C4B">
      <w:pPr>
        <w:rPr>
          <w:del w:id="1302" w:author="chhsiao" w:date="2020-05-19T07:38:00Z"/>
          <w:rFonts w:ascii="標楷體" w:eastAsia="標楷體" w:hAnsi="標楷體"/>
          <w:color w:val="000000" w:themeColor="text1"/>
          <w:szCs w:val="28"/>
        </w:rPr>
        <w:pPrChange w:id="1303" w:author="chhsiao" w:date="2020-05-19T07:38:00Z">
          <w:pPr>
            <w:pStyle w:val="a5"/>
            <w:numPr>
              <w:ilvl w:val="2"/>
              <w:numId w:val="32"/>
            </w:numPr>
            <w:ind w:leftChars="0" w:left="1440" w:hanging="480"/>
          </w:pPr>
        </w:pPrChange>
      </w:pPr>
      <w:del w:id="1304" w:author="chhsiao" w:date="2020-05-19T07:38:00Z">
        <w:r w:rsidRPr="005931B5" w:rsidDel="00713624">
          <w:rPr>
            <w:rFonts w:ascii="標楷體" w:eastAsia="標楷體" w:hAnsi="標楷體" w:hint="eastAsia"/>
            <w:color w:val="000000" w:themeColor="text1"/>
            <w:szCs w:val="28"/>
          </w:rPr>
          <w:delText>可否找到其他地區語言編碼連結</w:delText>
        </w:r>
      </w:del>
    </w:p>
    <w:p w:rsidR="00E9694D" w:rsidDel="00713624" w:rsidRDefault="00E9694D">
      <w:pPr>
        <w:rPr>
          <w:ins w:id="1305" w:author="Li-Hui Lee" w:date="2019-05-13T14:35:00Z"/>
          <w:del w:id="1306" w:author="chhsiao" w:date="2020-05-19T07:38:00Z"/>
          <w:rFonts w:ascii="標楷體" w:eastAsia="標楷體" w:hAnsi="標楷體"/>
          <w:color w:val="000000" w:themeColor="text1"/>
          <w:szCs w:val="28"/>
        </w:rPr>
        <w:pPrChange w:id="1307" w:author="chhsiao" w:date="2020-05-19T07:38:00Z">
          <w:pPr>
            <w:pStyle w:val="a5"/>
            <w:numPr>
              <w:ilvl w:val="2"/>
              <w:numId w:val="19"/>
            </w:numPr>
            <w:ind w:leftChars="0" w:left="1440" w:hanging="480"/>
          </w:pPr>
        </w:pPrChange>
      </w:pPr>
    </w:p>
    <w:p w:rsidR="00A95C4B" w:rsidDel="00713624" w:rsidRDefault="00A95C4B">
      <w:pPr>
        <w:rPr>
          <w:del w:id="1308" w:author="chhsiao" w:date="2020-05-19T07:38:00Z"/>
          <w:rFonts w:ascii="標楷體" w:eastAsia="標楷體" w:hAnsi="標楷體"/>
          <w:color w:val="000000" w:themeColor="text1"/>
          <w:szCs w:val="28"/>
        </w:rPr>
        <w:pPrChange w:id="1309" w:author="chhsiao" w:date="2020-05-19T07:38:00Z">
          <w:pPr>
            <w:pStyle w:val="a5"/>
            <w:numPr>
              <w:ilvl w:val="2"/>
              <w:numId w:val="19"/>
            </w:numPr>
            <w:ind w:leftChars="0" w:left="1440" w:hanging="480"/>
          </w:pPr>
        </w:pPrChange>
      </w:pPr>
      <w:del w:id="1310" w:author="chhsiao" w:date="2020-05-19T07:38:00Z">
        <w:r w:rsidRPr="005931B5" w:rsidDel="00713624">
          <w:rPr>
            <w:rFonts w:ascii="標楷體" w:eastAsia="標楷體" w:hAnsi="標楷體" w:hint="eastAsia"/>
            <w:color w:val="000000" w:themeColor="text1"/>
            <w:szCs w:val="28"/>
          </w:rPr>
          <w:delText>是否提供多語系之標準化病人臨床案例</w:delText>
        </w:r>
      </w:del>
    </w:p>
    <w:p w:rsidR="00713624" w:rsidRDefault="00A076EE">
      <w:pPr>
        <w:rPr>
          <w:ins w:id="1311" w:author="chhsiao" w:date="2020-05-19T07:39:00Z"/>
          <w:color w:val="808080" w:themeColor="background1" w:themeShade="80"/>
          <w:szCs w:val="28"/>
        </w:rPr>
        <w:pPrChange w:id="1312" w:author="chhsiao" w:date="2020-06-20T10:39:00Z">
          <w:pPr>
            <w:widowControl/>
            <w:adjustRightInd/>
            <w:spacing w:line="240" w:lineRule="auto"/>
          </w:pPr>
        </w:pPrChange>
      </w:pPr>
      <w:del w:id="1313" w:author="chhsiao" w:date="2020-05-19T07:38:00Z">
        <w:r w:rsidRPr="00BD32C2" w:rsidDel="00713624">
          <w:rPr>
            <w:rFonts w:hint="eastAsia"/>
            <w:color w:val="808080" w:themeColor="background1" w:themeShade="80"/>
            <w:szCs w:val="28"/>
            <w:rPrChange w:id="1314" w:author="chhsiao" w:date="2020-04-19T10:55:00Z">
              <w:rPr>
                <w:rFonts w:hint="eastAsia"/>
              </w:rPr>
            </w:rPrChange>
          </w:rPr>
          <w:delText>相片及醫學影像上傳後，建議以上傳者的私鑰加密保護，以防範駭客或不良之雲端系統管理者竊取及濫用此隱私資料。使用者端需資料擁有者</w:delText>
        </w:r>
        <w:r w:rsidRPr="00BD32C2" w:rsidDel="00713624">
          <w:rPr>
            <w:color w:val="808080" w:themeColor="background1" w:themeShade="80"/>
            <w:szCs w:val="28"/>
            <w:rPrChange w:id="1315" w:author="chhsiao" w:date="2020-04-19T10:55:00Z">
              <w:rPr/>
            </w:rPrChange>
          </w:rPr>
          <w:delText>(</w:delText>
        </w:r>
        <w:r w:rsidRPr="00BD32C2" w:rsidDel="00713624">
          <w:rPr>
            <w:rFonts w:hint="eastAsia"/>
            <w:color w:val="808080" w:themeColor="background1" w:themeShade="80"/>
            <w:szCs w:val="28"/>
            <w:rPrChange w:id="1316" w:author="chhsiao" w:date="2020-04-19T10:55:00Z">
              <w:rPr>
                <w:rFonts w:hint="eastAsia"/>
              </w:rPr>
            </w:rPrChange>
          </w:rPr>
          <w:delText>上傳者</w:delText>
        </w:r>
        <w:r w:rsidRPr="00BD32C2" w:rsidDel="00713624">
          <w:rPr>
            <w:color w:val="808080" w:themeColor="background1" w:themeShade="80"/>
            <w:szCs w:val="28"/>
            <w:rPrChange w:id="1317" w:author="chhsiao" w:date="2020-04-19T10:55:00Z">
              <w:rPr/>
            </w:rPrChange>
          </w:rPr>
          <w:delText>)</w:delText>
        </w:r>
        <w:r w:rsidRPr="00BD32C2" w:rsidDel="00713624">
          <w:rPr>
            <w:rFonts w:hint="eastAsia"/>
            <w:color w:val="808080" w:themeColor="background1" w:themeShade="80"/>
            <w:szCs w:val="28"/>
            <w:rPrChange w:id="1318" w:author="chhsiao" w:date="2020-04-19T10:55:00Z">
              <w:rPr>
                <w:rFonts w:hint="eastAsia"/>
              </w:rPr>
            </w:rPrChange>
          </w:rPr>
          <w:delText>受權，並提供解密密鑰，以解讀加密資訊。</w:delText>
        </w:r>
      </w:del>
    </w:p>
    <w:p w:rsidR="00FC0CCA" w:rsidRPr="00353633" w:rsidRDefault="00FC0CCA">
      <w:pPr>
        <w:widowControl/>
        <w:adjustRightInd/>
        <w:spacing w:line="240" w:lineRule="auto"/>
        <w:rPr>
          <w:color w:val="808080" w:themeColor="background1" w:themeShade="80"/>
          <w:szCs w:val="28"/>
          <w:rPrChange w:id="1319" w:author="chhsiao" w:date="2020-06-20T10:35:00Z">
            <w:rPr/>
          </w:rPrChange>
        </w:rPr>
        <w:pPrChange w:id="1320" w:author="chhsiao" w:date="2020-06-20T10:35:00Z">
          <w:pPr>
            <w:pStyle w:val="a5"/>
            <w:numPr>
              <w:ilvl w:val="2"/>
              <w:numId w:val="19"/>
            </w:numPr>
            <w:ind w:leftChars="0" w:left="1440" w:hanging="480"/>
          </w:pPr>
        </w:pPrChange>
      </w:pPr>
    </w:p>
    <w:sectPr w:rsidR="00FC0CCA" w:rsidRPr="00353633" w:rsidSect="006A4ABF">
      <w:pgSz w:w="16838" w:h="11906" w:orient="landscape"/>
      <w:pgMar w:top="1800" w:right="1440" w:bottom="1800" w:left="1440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27A3" w:rsidRDefault="009627A3" w:rsidP="00893EC8">
      <w:pPr>
        <w:spacing w:line="240" w:lineRule="auto"/>
      </w:pPr>
      <w:r>
        <w:separator/>
      </w:r>
    </w:p>
  </w:endnote>
  <w:endnote w:type="continuationSeparator" w:id="0">
    <w:p w:rsidR="009627A3" w:rsidRDefault="009627A3" w:rsidP="00893E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27A3" w:rsidRDefault="009627A3" w:rsidP="00893EC8">
      <w:pPr>
        <w:spacing w:line="240" w:lineRule="auto"/>
      </w:pPr>
      <w:r>
        <w:separator/>
      </w:r>
    </w:p>
  </w:footnote>
  <w:footnote w:type="continuationSeparator" w:id="0">
    <w:p w:rsidR="009627A3" w:rsidRDefault="009627A3" w:rsidP="00893EC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A27D9"/>
    <w:multiLevelType w:val="hybridMultilevel"/>
    <w:tmpl w:val="7D84A538"/>
    <w:lvl w:ilvl="0" w:tplc="51FA384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1">
      <w:start w:val="1"/>
      <w:numFmt w:val="upperLetter"/>
      <w:lvlText w:val="%2."/>
      <w:lvlJc w:val="left"/>
      <w:pPr>
        <w:ind w:left="1440" w:hanging="480"/>
      </w:pPr>
    </w:lvl>
    <w:lvl w:ilvl="2" w:tplc="04090013">
      <w:start w:val="1"/>
      <w:numFmt w:val="upperRoman"/>
      <w:lvlText w:val="%3."/>
      <w:lvlJc w:val="lef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5203A2E"/>
    <w:multiLevelType w:val="hybridMultilevel"/>
    <w:tmpl w:val="C5AAA9B8"/>
    <w:lvl w:ilvl="0" w:tplc="79181BDA">
      <w:start w:val="1"/>
      <w:numFmt w:val="upperLetter"/>
      <w:lvlText w:val="%1."/>
      <w:lvlJc w:val="left"/>
      <w:pPr>
        <w:ind w:left="91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19" w:hanging="480"/>
      </w:pPr>
    </w:lvl>
    <w:lvl w:ilvl="2" w:tplc="0409001B" w:tentative="1">
      <w:start w:val="1"/>
      <w:numFmt w:val="lowerRoman"/>
      <w:lvlText w:val="%3."/>
      <w:lvlJc w:val="right"/>
      <w:pPr>
        <w:ind w:left="1999" w:hanging="480"/>
      </w:pPr>
    </w:lvl>
    <w:lvl w:ilvl="3" w:tplc="0409000F" w:tentative="1">
      <w:start w:val="1"/>
      <w:numFmt w:val="decimal"/>
      <w:lvlText w:val="%4."/>
      <w:lvlJc w:val="left"/>
      <w:pPr>
        <w:ind w:left="24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9" w:hanging="480"/>
      </w:pPr>
    </w:lvl>
    <w:lvl w:ilvl="5" w:tplc="0409001B" w:tentative="1">
      <w:start w:val="1"/>
      <w:numFmt w:val="lowerRoman"/>
      <w:lvlText w:val="%6."/>
      <w:lvlJc w:val="right"/>
      <w:pPr>
        <w:ind w:left="3439" w:hanging="480"/>
      </w:pPr>
    </w:lvl>
    <w:lvl w:ilvl="6" w:tplc="0409000F" w:tentative="1">
      <w:start w:val="1"/>
      <w:numFmt w:val="decimal"/>
      <w:lvlText w:val="%7."/>
      <w:lvlJc w:val="left"/>
      <w:pPr>
        <w:ind w:left="39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9" w:hanging="480"/>
      </w:pPr>
    </w:lvl>
    <w:lvl w:ilvl="8" w:tplc="0409001B" w:tentative="1">
      <w:start w:val="1"/>
      <w:numFmt w:val="lowerRoman"/>
      <w:lvlText w:val="%9."/>
      <w:lvlJc w:val="right"/>
      <w:pPr>
        <w:ind w:left="4879" w:hanging="480"/>
      </w:pPr>
    </w:lvl>
  </w:abstractNum>
  <w:abstractNum w:abstractNumId="2" w15:restartNumberingAfterBreak="0">
    <w:nsid w:val="0C985410"/>
    <w:multiLevelType w:val="hybridMultilevel"/>
    <w:tmpl w:val="A8AC82F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4B903596">
      <w:start w:val="1"/>
      <w:numFmt w:val="upperLetter"/>
      <w:lvlText w:val="%2."/>
      <w:lvlJc w:val="left"/>
      <w:pPr>
        <w:ind w:left="960" w:hanging="480"/>
      </w:pPr>
    </w:lvl>
    <w:lvl w:ilvl="2" w:tplc="7478A8F0">
      <w:start w:val="1"/>
      <w:numFmt w:val="lowerRoman"/>
      <w:lvlText w:val="%3."/>
      <w:lvlJc w:val="center"/>
      <w:pPr>
        <w:ind w:left="1440" w:hanging="480"/>
      </w:pPr>
      <w:rPr>
        <w:rFonts w:hint="eastAsia"/>
      </w:rPr>
    </w:lvl>
    <w:lvl w:ilvl="3" w:tplc="310C230C">
      <w:start w:val="1"/>
      <w:numFmt w:val="decimal"/>
      <w:lvlText w:val="(%4)."/>
      <w:lvlJc w:val="left"/>
      <w:pPr>
        <w:ind w:left="1920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1AD4672"/>
    <w:multiLevelType w:val="hybridMultilevel"/>
    <w:tmpl w:val="4BEAB6B0"/>
    <w:lvl w:ilvl="0" w:tplc="4260E9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24B0B95"/>
    <w:multiLevelType w:val="hybridMultilevel"/>
    <w:tmpl w:val="594E6C68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2A45B40"/>
    <w:multiLevelType w:val="hybridMultilevel"/>
    <w:tmpl w:val="CF30FBD8"/>
    <w:lvl w:ilvl="0" w:tplc="4B903596">
      <w:start w:val="1"/>
      <w:numFmt w:val="upperLetter"/>
      <w:lvlText w:val="%1."/>
      <w:lvlJc w:val="left"/>
      <w:pPr>
        <w:ind w:left="480" w:hanging="480"/>
      </w:pPr>
    </w:lvl>
    <w:lvl w:ilvl="1" w:tplc="04090013">
      <w:start w:val="1"/>
      <w:numFmt w:val="upperRoman"/>
      <w:lvlText w:val="%2.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4A40BA6"/>
    <w:multiLevelType w:val="hybridMultilevel"/>
    <w:tmpl w:val="848443D6"/>
    <w:lvl w:ilvl="0" w:tplc="B69C0C56">
      <w:start w:val="1"/>
      <w:numFmt w:val="decimal"/>
      <w:lvlText w:val="%1."/>
      <w:lvlJc w:val="left"/>
      <w:pPr>
        <w:ind w:left="133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7" w15:restartNumberingAfterBreak="0">
    <w:nsid w:val="166D7925"/>
    <w:multiLevelType w:val="hybridMultilevel"/>
    <w:tmpl w:val="A380EBF0"/>
    <w:lvl w:ilvl="0" w:tplc="7478A8F0">
      <w:start w:val="1"/>
      <w:numFmt w:val="lowerRoman"/>
      <w:lvlText w:val="%1."/>
      <w:lvlJc w:val="center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6F43921"/>
    <w:multiLevelType w:val="hybridMultilevel"/>
    <w:tmpl w:val="5DB679D0"/>
    <w:lvl w:ilvl="0" w:tplc="FF7245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B903596">
      <w:start w:val="1"/>
      <w:numFmt w:val="upperLetter"/>
      <w:lvlText w:val="%2.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A306805"/>
    <w:multiLevelType w:val="hybridMultilevel"/>
    <w:tmpl w:val="4BEAB6B0"/>
    <w:lvl w:ilvl="0" w:tplc="4260E9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D68537F"/>
    <w:multiLevelType w:val="hybridMultilevel"/>
    <w:tmpl w:val="03680F1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1DD940AA"/>
    <w:multiLevelType w:val="hybridMultilevel"/>
    <w:tmpl w:val="F9F49780"/>
    <w:lvl w:ilvl="0" w:tplc="04090001">
      <w:start w:val="1"/>
      <w:numFmt w:val="bullet"/>
      <w:lvlText w:val=""/>
      <w:lvlJc w:val="left"/>
      <w:pPr>
        <w:ind w:left="133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1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9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1" w:hanging="480"/>
      </w:pPr>
      <w:rPr>
        <w:rFonts w:ascii="Wingdings" w:hAnsi="Wingdings" w:hint="default"/>
      </w:rPr>
    </w:lvl>
  </w:abstractNum>
  <w:abstractNum w:abstractNumId="12" w15:restartNumberingAfterBreak="0">
    <w:nsid w:val="1FF10BF2"/>
    <w:multiLevelType w:val="hybridMultilevel"/>
    <w:tmpl w:val="98FA410E"/>
    <w:lvl w:ilvl="0" w:tplc="4260E9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1">
      <w:start w:val="1"/>
      <w:numFmt w:val="upperLetter"/>
      <w:lvlText w:val="%2.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00C21BB"/>
    <w:multiLevelType w:val="hybridMultilevel"/>
    <w:tmpl w:val="0F3CD9C2"/>
    <w:lvl w:ilvl="0" w:tplc="0409001B">
      <w:start w:val="1"/>
      <w:numFmt w:val="lowerRoman"/>
      <w:lvlText w:val="%1."/>
      <w:lvlJc w:val="righ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20D66160"/>
    <w:multiLevelType w:val="hybridMultilevel"/>
    <w:tmpl w:val="88D86A08"/>
    <w:lvl w:ilvl="0" w:tplc="532E7FDC">
      <w:start w:val="1"/>
      <w:numFmt w:val="lowerRoman"/>
      <w:lvlText w:val="%1."/>
      <w:lvlJc w:val="left"/>
      <w:pPr>
        <w:ind w:left="132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800" w:hanging="480"/>
      </w:pPr>
    </w:lvl>
    <w:lvl w:ilvl="2" w:tplc="0409001B">
      <w:start w:val="1"/>
      <w:numFmt w:val="lowerRoman"/>
      <w:lvlText w:val="%3."/>
      <w:lvlJc w:val="right"/>
      <w:pPr>
        <w:ind w:left="2280" w:hanging="480"/>
      </w:pPr>
    </w:lvl>
    <w:lvl w:ilvl="3" w:tplc="0409000F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5" w15:restartNumberingAfterBreak="0">
    <w:nsid w:val="21102D6F"/>
    <w:multiLevelType w:val="hybridMultilevel"/>
    <w:tmpl w:val="A8AC82F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4B903596">
      <w:start w:val="1"/>
      <w:numFmt w:val="upperLetter"/>
      <w:lvlText w:val="%2."/>
      <w:lvlJc w:val="left"/>
      <w:pPr>
        <w:ind w:left="960" w:hanging="480"/>
      </w:pPr>
    </w:lvl>
    <w:lvl w:ilvl="2" w:tplc="7478A8F0">
      <w:start w:val="1"/>
      <w:numFmt w:val="lowerRoman"/>
      <w:lvlText w:val="%3."/>
      <w:lvlJc w:val="center"/>
      <w:pPr>
        <w:ind w:left="1440" w:hanging="480"/>
      </w:pPr>
      <w:rPr>
        <w:rFonts w:hint="eastAsia"/>
      </w:rPr>
    </w:lvl>
    <w:lvl w:ilvl="3" w:tplc="310C230C">
      <w:start w:val="1"/>
      <w:numFmt w:val="decimal"/>
      <w:lvlText w:val="(%4)."/>
      <w:lvlJc w:val="left"/>
      <w:pPr>
        <w:ind w:left="1920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5422049"/>
    <w:multiLevelType w:val="hybridMultilevel"/>
    <w:tmpl w:val="9BEA08C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28EB7786"/>
    <w:multiLevelType w:val="hybridMultilevel"/>
    <w:tmpl w:val="0C2660B4"/>
    <w:lvl w:ilvl="0" w:tplc="B5340A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A117D43"/>
    <w:multiLevelType w:val="hybridMultilevel"/>
    <w:tmpl w:val="88D86A08"/>
    <w:lvl w:ilvl="0" w:tplc="532E7FDC">
      <w:start w:val="1"/>
      <w:numFmt w:val="lowerRoman"/>
      <w:lvlText w:val="%1."/>
      <w:lvlJc w:val="left"/>
      <w:pPr>
        <w:ind w:left="132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800" w:hanging="480"/>
      </w:pPr>
    </w:lvl>
    <w:lvl w:ilvl="2" w:tplc="0409001B">
      <w:start w:val="1"/>
      <w:numFmt w:val="lowerRoman"/>
      <w:lvlText w:val="%3."/>
      <w:lvlJc w:val="right"/>
      <w:pPr>
        <w:ind w:left="2280" w:hanging="480"/>
      </w:pPr>
    </w:lvl>
    <w:lvl w:ilvl="3" w:tplc="0409000F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9" w15:restartNumberingAfterBreak="0">
    <w:nsid w:val="2FE23888"/>
    <w:multiLevelType w:val="hybridMultilevel"/>
    <w:tmpl w:val="8D5C709C"/>
    <w:lvl w:ilvl="0" w:tplc="04090011">
      <w:start w:val="1"/>
      <w:numFmt w:val="upperLetter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3A619DF"/>
    <w:multiLevelType w:val="hybridMultilevel"/>
    <w:tmpl w:val="56ECEF3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33C309AC"/>
    <w:multiLevelType w:val="hybridMultilevel"/>
    <w:tmpl w:val="95707CFE"/>
    <w:lvl w:ilvl="0" w:tplc="0409001B">
      <w:start w:val="1"/>
      <w:numFmt w:val="lowerRoman"/>
      <w:lvlText w:val="%1."/>
      <w:lvlJc w:val="righ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3F57096"/>
    <w:multiLevelType w:val="hybridMultilevel"/>
    <w:tmpl w:val="90CA1C2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35C515DD"/>
    <w:multiLevelType w:val="hybridMultilevel"/>
    <w:tmpl w:val="927C234E"/>
    <w:lvl w:ilvl="0" w:tplc="4B903596">
      <w:start w:val="1"/>
      <w:numFmt w:val="upperLetter"/>
      <w:lvlText w:val="%1."/>
      <w:lvlJc w:val="left"/>
      <w:pPr>
        <w:ind w:left="840" w:hanging="480"/>
      </w:pPr>
    </w:lvl>
    <w:lvl w:ilvl="1" w:tplc="04090019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4" w15:restartNumberingAfterBreak="0">
    <w:nsid w:val="3E2259A1"/>
    <w:multiLevelType w:val="hybridMultilevel"/>
    <w:tmpl w:val="840C4AAE"/>
    <w:lvl w:ilvl="0" w:tplc="0008AC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3E3704EB"/>
    <w:multiLevelType w:val="hybridMultilevel"/>
    <w:tmpl w:val="594E6C68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3E92332D"/>
    <w:multiLevelType w:val="hybridMultilevel"/>
    <w:tmpl w:val="0A04B276"/>
    <w:lvl w:ilvl="0" w:tplc="D6D2AF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3E923660"/>
    <w:multiLevelType w:val="hybridMultilevel"/>
    <w:tmpl w:val="0F3CD9C2"/>
    <w:lvl w:ilvl="0" w:tplc="0409001B">
      <w:start w:val="1"/>
      <w:numFmt w:val="lowerRoman"/>
      <w:lvlText w:val="%1."/>
      <w:lvlJc w:val="righ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8" w15:restartNumberingAfterBreak="0">
    <w:nsid w:val="3F33494E"/>
    <w:multiLevelType w:val="hybridMultilevel"/>
    <w:tmpl w:val="FE00E56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409A03BD"/>
    <w:multiLevelType w:val="hybridMultilevel"/>
    <w:tmpl w:val="3C642918"/>
    <w:lvl w:ilvl="0" w:tplc="532E7FDC">
      <w:start w:val="1"/>
      <w:numFmt w:val="lowerRoman"/>
      <w:lvlText w:val="%1."/>
      <w:lvlJc w:val="left"/>
      <w:pPr>
        <w:ind w:left="13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42723EF3"/>
    <w:multiLevelType w:val="hybridMultilevel"/>
    <w:tmpl w:val="0F3CD9C2"/>
    <w:lvl w:ilvl="0" w:tplc="0409001B">
      <w:start w:val="1"/>
      <w:numFmt w:val="lowerRoman"/>
      <w:lvlText w:val="%1."/>
      <w:lvlJc w:val="righ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1" w15:restartNumberingAfterBreak="0">
    <w:nsid w:val="42C967ED"/>
    <w:multiLevelType w:val="hybridMultilevel"/>
    <w:tmpl w:val="DCE025D0"/>
    <w:lvl w:ilvl="0" w:tplc="4B903596">
      <w:start w:val="1"/>
      <w:numFmt w:val="upperLetter"/>
      <w:lvlText w:val="%1."/>
      <w:lvlJc w:val="left"/>
      <w:pPr>
        <w:ind w:left="840" w:hanging="480"/>
      </w:pPr>
    </w:lvl>
    <w:lvl w:ilvl="1" w:tplc="04090019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2" w15:restartNumberingAfterBreak="0">
    <w:nsid w:val="44523F73"/>
    <w:multiLevelType w:val="hybridMultilevel"/>
    <w:tmpl w:val="0F3CD9C2"/>
    <w:lvl w:ilvl="0" w:tplc="0409001B">
      <w:start w:val="1"/>
      <w:numFmt w:val="lowerRoman"/>
      <w:lvlText w:val="%1."/>
      <w:lvlJc w:val="righ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3" w15:restartNumberingAfterBreak="0">
    <w:nsid w:val="44A942E8"/>
    <w:multiLevelType w:val="hybridMultilevel"/>
    <w:tmpl w:val="927651EE"/>
    <w:lvl w:ilvl="0" w:tplc="4B903596">
      <w:start w:val="1"/>
      <w:numFmt w:val="upperLetter"/>
      <w:lvlText w:val="%1."/>
      <w:lvlJc w:val="left"/>
      <w:pPr>
        <w:ind w:left="480" w:hanging="480"/>
      </w:pPr>
    </w:lvl>
    <w:lvl w:ilvl="1" w:tplc="0409001B">
      <w:start w:val="1"/>
      <w:numFmt w:val="lowerRoman"/>
      <w:lvlText w:val="%2."/>
      <w:lvlJc w:val="right"/>
      <w:pPr>
        <w:ind w:left="960" w:hanging="480"/>
      </w:pPr>
      <w:rPr>
        <w:rFonts w:hint="eastAsia"/>
      </w:rPr>
    </w:lvl>
    <w:lvl w:ilvl="2" w:tplc="6E182A56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4BCE5CF1"/>
    <w:multiLevelType w:val="hybridMultilevel"/>
    <w:tmpl w:val="F8AC8942"/>
    <w:lvl w:ilvl="0" w:tplc="474C8328">
      <w:start w:val="1"/>
      <w:numFmt w:val="lowerRoman"/>
      <w:lvlText w:val="%1.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35" w15:restartNumberingAfterBreak="0">
    <w:nsid w:val="55FC5CBA"/>
    <w:multiLevelType w:val="hybridMultilevel"/>
    <w:tmpl w:val="FD5A086E"/>
    <w:lvl w:ilvl="0" w:tplc="4260E9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59D75707"/>
    <w:multiLevelType w:val="hybridMultilevel"/>
    <w:tmpl w:val="E834B642"/>
    <w:lvl w:ilvl="0" w:tplc="532E7FDC">
      <w:start w:val="1"/>
      <w:numFmt w:val="lowerRoman"/>
      <w:lvlText w:val="%1."/>
      <w:lvlJc w:val="left"/>
      <w:pPr>
        <w:ind w:left="13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37" w15:restartNumberingAfterBreak="0">
    <w:nsid w:val="5AF94333"/>
    <w:multiLevelType w:val="hybridMultilevel"/>
    <w:tmpl w:val="65560198"/>
    <w:lvl w:ilvl="0" w:tplc="532E7FDC">
      <w:start w:val="1"/>
      <w:numFmt w:val="lowerRoman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5BFC2100"/>
    <w:multiLevelType w:val="hybridMultilevel"/>
    <w:tmpl w:val="33C0C804"/>
    <w:lvl w:ilvl="0" w:tplc="B5340A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5D91452A"/>
    <w:multiLevelType w:val="hybridMultilevel"/>
    <w:tmpl w:val="836A0F64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3">
      <w:start w:val="1"/>
      <w:numFmt w:val="upperRoman"/>
      <w:lvlText w:val="%2.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623D7749"/>
    <w:multiLevelType w:val="hybridMultilevel"/>
    <w:tmpl w:val="CE6A39B4"/>
    <w:lvl w:ilvl="0" w:tplc="4B903596">
      <w:start w:val="1"/>
      <w:numFmt w:val="upperLetter"/>
      <w:lvlText w:val="%1."/>
      <w:lvlJc w:val="left"/>
      <w:pPr>
        <w:ind w:left="480" w:hanging="480"/>
      </w:pPr>
    </w:lvl>
    <w:lvl w:ilvl="1" w:tplc="7478A8F0">
      <w:start w:val="1"/>
      <w:numFmt w:val="lowerRoman"/>
      <w:lvlText w:val="%2."/>
      <w:lvlJc w:val="center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654009B5"/>
    <w:multiLevelType w:val="hybridMultilevel"/>
    <w:tmpl w:val="09544DB4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6DC31237"/>
    <w:multiLevelType w:val="hybridMultilevel"/>
    <w:tmpl w:val="7CB46B18"/>
    <w:lvl w:ilvl="0" w:tplc="4260E9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70536AF7"/>
    <w:multiLevelType w:val="hybridMultilevel"/>
    <w:tmpl w:val="5DB679D0"/>
    <w:lvl w:ilvl="0" w:tplc="FF7245A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4B903596">
      <w:start w:val="1"/>
      <w:numFmt w:val="upperLetter"/>
      <w:lvlText w:val="%2."/>
      <w:lvlJc w:val="left"/>
      <w:pPr>
        <w:ind w:left="1800" w:hanging="480"/>
      </w:pPr>
    </w:lvl>
    <w:lvl w:ilvl="2" w:tplc="0409001B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44" w15:restartNumberingAfterBreak="0">
    <w:nsid w:val="72B966A6"/>
    <w:multiLevelType w:val="hybridMultilevel"/>
    <w:tmpl w:val="E3F82D32"/>
    <w:lvl w:ilvl="0" w:tplc="B1741C9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5" w15:restartNumberingAfterBreak="0">
    <w:nsid w:val="73DF1472"/>
    <w:multiLevelType w:val="hybridMultilevel"/>
    <w:tmpl w:val="0F3CD9C2"/>
    <w:lvl w:ilvl="0" w:tplc="0409001B">
      <w:start w:val="1"/>
      <w:numFmt w:val="lowerRoman"/>
      <w:lvlText w:val="%1."/>
      <w:lvlJc w:val="righ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6" w15:restartNumberingAfterBreak="0">
    <w:nsid w:val="77CE783D"/>
    <w:multiLevelType w:val="hybridMultilevel"/>
    <w:tmpl w:val="2D046DE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7478A8F0">
      <w:start w:val="1"/>
      <w:numFmt w:val="lowerRoman"/>
      <w:lvlText w:val="%3."/>
      <w:lvlJc w:val="center"/>
      <w:pPr>
        <w:ind w:left="1440" w:hanging="480"/>
      </w:pPr>
      <w:rPr>
        <w:rFonts w:hint="eastAsia"/>
      </w:rPr>
    </w:lvl>
    <w:lvl w:ilvl="3" w:tplc="310C230C">
      <w:start w:val="1"/>
      <w:numFmt w:val="decimal"/>
      <w:lvlText w:val="(%4)."/>
      <w:lvlJc w:val="left"/>
      <w:pPr>
        <w:ind w:left="1920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78535011"/>
    <w:multiLevelType w:val="hybridMultilevel"/>
    <w:tmpl w:val="C5E8CFC0"/>
    <w:lvl w:ilvl="0" w:tplc="4B903596">
      <w:start w:val="1"/>
      <w:numFmt w:val="upperLetter"/>
      <w:lvlText w:val="%1."/>
      <w:lvlJc w:val="left"/>
      <w:pPr>
        <w:ind w:left="840" w:hanging="480"/>
      </w:pPr>
    </w:lvl>
    <w:lvl w:ilvl="1" w:tplc="04090019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8" w15:restartNumberingAfterBreak="0">
    <w:nsid w:val="79436256"/>
    <w:multiLevelType w:val="hybridMultilevel"/>
    <w:tmpl w:val="0F3CD9C2"/>
    <w:lvl w:ilvl="0" w:tplc="0409001B">
      <w:start w:val="1"/>
      <w:numFmt w:val="lowerRoman"/>
      <w:lvlText w:val="%1."/>
      <w:lvlJc w:val="righ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9" w15:restartNumberingAfterBreak="0">
    <w:nsid w:val="7A7A7F01"/>
    <w:multiLevelType w:val="hybridMultilevel"/>
    <w:tmpl w:val="1706918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0" w15:restartNumberingAfterBreak="0">
    <w:nsid w:val="7EF2516C"/>
    <w:multiLevelType w:val="hybridMultilevel"/>
    <w:tmpl w:val="A83C89A0"/>
    <w:lvl w:ilvl="0" w:tplc="0409001B">
      <w:start w:val="1"/>
      <w:numFmt w:val="lowerRoman"/>
      <w:lvlText w:val="%1."/>
      <w:lvlJc w:val="right"/>
      <w:pPr>
        <w:ind w:left="104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5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0" w:hanging="480"/>
      </w:pPr>
      <w:rPr>
        <w:rFonts w:ascii="Wingdings" w:hAnsi="Wingdings" w:hint="default"/>
      </w:rPr>
    </w:lvl>
  </w:abstractNum>
  <w:num w:numId="1">
    <w:abstractNumId w:val="39"/>
  </w:num>
  <w:num w:numId="2">
    <w:abstractNumId w:val="38"/>
  </w:num>
  <w:num w:numId="3">
    <w:abstractNumId w:val="19"/>
  </w:num>
  <w:num w:numId="4">
    <w:abstractNumId w:val="17"/>
  </w:num>
  <w:num w:numId="5">
    <w:abstractNumId w:val="41"/>
  </w:num>
  <w:num w:numId="6">
    <w:abstractNumId w:val="4"/>
  </w:num>
  <w:num w:numId="7">
    <w:abstractNumId w:val="25"/>
  </w:num>
  <w:num w:numId="8">
    <w:abstractNumId w:val="44"/>
  </w:num>
  <w:num w:numId="9">
    <w:abstractNumId w:val="0"/>
  </w:num>
  <w:num w:numId="10">
    <w:abstractNumId w:val="24"/>
  </w:num>
  <w:num w:numId="11">
    <w:abstractNumId w:val="3"/>
  </w:num>
  <w:num w:numId="12">
    <w:abstractNumId w:val="9"/>
  </w:num>
  <w:num w:numId="13">
    <w:abstractNumId w:val="42"/>
  </w:num>
  <w:num w:numId="14">
    <w:abstractNumId w:val="43"/>
  </w:num>
  <w:num w:numId="15">
    <w:abstractNumId w:val="35"/>
  </w:num>
  <w:num w:numId="16">
    <w:abstractNumId w:val="6"/>
  </w:num>
  <w:num w:numId="17">
    <w:abstractNumId w:val="12"/>
  </w:num>
  <w:num w:numId="18">
    <w:abstractNumId w:val="1"/>
  </w:num>
  <w:num w:numId="19">
    <w:abstractNumId w:val="2"/>
  </w:num>
  <w:num w:numId="20">
    <w:abstractNumId w:val="23"/>
  </w:num>
  <w:num w:numId="21">
    <w:abstractNumId w:val="36"/>
  </w:num>
  <w:num w:numId="22">
    <w:abstractNumId w:val="37"/>
  </w:num>
  <w:num w:numId="23">
    <w:abstractNumId w:val="18"/>
  </w:num>
  <w:num w:numId="24">
    <w:abstractNumId w:val="40"/>
  </w:num>
  <w:num w:numId="25">
    <w:abstractNumId w:val="47"/>
  </w:num>
  <w:num w:numId="26">
    <w:abstractNumId w:val="31"/>
  </w:num>
  <w:num w:numId="27">
    <w:abstractNumId w:val="14"/>
  </w:num>
  <w:num w:numId="28">
    <w:abstractNumId w:val="29"/>
  </w:num>
  <w:num w:numId="29">
    <w:abstractNumId w:val="15"/>
  </w:num>
  <w:num w:numId="30">
    <w:abstractNumId w:val="8"/>
  </w:num>
  <w:num w:numId="31">
    <w:abstractNumId w:val="34"/>
  </w:num>
  <w:num w:numId="32">
    <w:abstractNumId w:val="46"/>
  </w:num>
  <w:num w:numId="33">
    <w:abstractNumId w:val="11"/>
  </w:num>
  <w:num w:numId="34">
    <w:abstractNumId w:val="7"/>
  </w:num>
  <w:num w:numId="35">
    <w:abstractNumId w:val="5"/>
  </w:num>
  <w:num w:numId="36">
    <w:abstractNumId w:val="33"/>
  </w:num>
  <w:num w:numId="37">
    <w:abstractNumId w:val="50"/>
  </w:num>
  <w:num w:numId="38">
    <w:abstractNumId w:val="45"/>
  </w:num>
  <w:num w:numId="39">
    <w:abstractNumId w:val="21"/>
  </w:num>
  <w:num w:numId="40">
    <w:abstractNumId w:val="30"/>
  </w:num>
  <w:num w:numId="41">
    <w:abstractNumId w:val="13"/>
  </w:num>
  <w:num w:numId="42">
    <w:abstractNumId w:val="32"/>
  </w:num>
  <w:num w:numId="43">
    <w:abstractNumId w:val="48"/>
  </w:num>
  <w:num w:numId="44">
    <w:abstractNumId w:val="27"/>
  </w:num>
  <w:num w:numId="45">
    <w:abstractNumId w:val="16"/>
  </w:num>
  <w:num w:numId="46">
    <w:abstractNumId w:val="49"/>
  </w:num>
  <w:num w:numId="47">
    <w:abstractNumId w:val="28"/>
  </w:num>
  <w:num w:numId="48">
    <w:abstractNumId w:val="10"/>
  </w:num>
  <w:num w:numId="49">
    <w:abstractNumId w:val="20"/>
  </w:num>
  <w:num w:numId="50">
    <w:abstractNumId w:val="22"/>
  </w:num>
  <w:num w:numId="51">
    <w:abstractNumId w:val="26"/>
  </w:num>
  <w:numIdMacAtCleanup w:val="51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hhsiao">
    <w15:presenceInfo w15:providerId="None" w15:userId="chhsia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trackRevisions/>
  <w:defaultTabStop w:val="48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CD8"/>
    <w:rsid w:val="00005ABF"/>
    <w:rsid w:val="0000608F"/>
    <w:rsid w:val="00020700"/>
    <w:rsid w:val="0002433E"/>
    <w:rsid w:val="0003647F"/>
    <w:rsid w:val="00043606"/>
    <w:rsid w:val="00044E8D"/>
    <w:rsid w:val="00045B35"/>
    <w:rsid w:val="00060DB5"/>
    <w:rsid w:val="000615C8"/>
    <w:rsid w:val="000621A2"/>
    <w:rsid w:val="000630B3"/>
    <w:rsid w:val="00065516"/>
    <w:rsid w:val="00084839"/>
    <w:rsid w:val="0009745A"/>
    <w:rsid w:val="000A04BB"/>
    <w:rsid w:val="000C3EFB"/>
    <w:rsid w:val="000D6498"/>
    <w:rsid w:val="000F61A1"/>
    <w:rsid w:val="00112B48"/>
    <w:rsid w:val="00113A97"/>
    <w:rsid w:val="00115D77"/>
    <w:rsid w:val="0012254E"/>
    <w:rsid w:val="001317C5"/>
    <w:rsid w:val="00134BF4"/>
    <w:rsid w:val="001459D5"/>
    <w:rsid w:val="00146305"/>
    <w:rsid w:val="00150C70"/>
    <w:rsid w:val="0015656F"/>
    <w:rsid w:val="001572DD"/>
    <w:rsid w:val="0016039D"/>
    <w:rsid w:val="00167D2F"/>
    <w:rsid w:val="00176015"/>
    <w:rsid w:val="0017675E"/>
    <w:rsid w:val="00180627"/>
    <w:rsid w:val="00181C2A"/>
    <w:rsid w:val="0018272B"/>
    <w:rsid w:val="00185CD5"/>
    <w:rsid w:val="00194E48"/>
    <w:rsid w:val="0019531E"/>
    <w:rsid w:val="001A4FC0"/>
    <w:rsid w:val="001B51BF"/>
    <w:rsid w:val="001B547C"/>
    <w:rsid w:val="001D6764"/>
    <w:rsid w:val="001E5B0A"/>
    <w:rsid w:val="001E5CC7"/>
    <w:rsid w:val="001F7824"/>
    <w:rsid w:val="00205B31"/>
    <w:rsid w:val="00207C08"/>
    <w:rsid w:val="002124A6"/>
    <w:rsid w:val="00217AD5"/>
    <w:rsid w:val="0022303C"/>
    <w:rsid w:val="00230E69"/>
    <w:rsid w:val="00232CFF"/>
    <w:rsid w:val="002350E6"/>
    <w:rsid w:val="00235623"/>
    <w:rsid w:val="002557D5"/>
    <w:rsid w:val="002571B5"/>
    <w:rsid w:val="00272AB7"/>
    <w:rsid w:val="0028325F"/>
    <w:rsid w:val="00283E91"/>
    <w:rsid w:val="00286424"/>
    <w:rsid w:val="002950A8"/>
    <w:rsid w:val="00297EBB"/>
    <w:rsid w:val="002A0493"/>
    <w:rsid w:val="002A73D9"/>
    <w:rsid w:val="002B1F55"/>
    <w:rsid w:val="002B522F"/>
    <w:rsid w:val="002B5ADA"/>
    <w:rsid w:val="002B6E49"/>
    <w:rsid w:val="002C3154"/>
    <w:rsid w:val="002C4F4E"/>
    <w:rsid w:val="002D369A"/>
    <w:rsid w:val="002D4111"/>
    <w:rsid w:val="002D7132"/>
    <w:rsid w:val="002D7FBC"/>
    <w:rsid w:val="002F0700"/>
    <w:rsid w:val="002F4E07"/>
    <w:rsid w:val="003117D4"/>
    <w:rsid w:val="00314C54"/>
    <w:rsid w:val="003152D7"/>
    <w:rsid w:val="00325614"/>
    <w:rsid w:val="0033413D"/>
    <w:rsid w:val="0034071D"/>
    <w:rsid w:val="00342907"/>
    <w:rsid w:val="00344F20"/>
    <w:rsid w:val="00350D4E"/>
    <w:rsid w:val="00353633"/>
    <w:rsid w:val="0036102D"/>
    <w:rsid w:val="003847A6"/>
    <w:rsid w:val="0039047C"/>
    <w:rsid w:val="00391B1B"/>
    <w:rsid w:val="003C0586"/>
    <w:rsid w:val="003D1D70"/>
    <w:rsid w:val="003D68CC"/>
    <w:rsid w:val="003F5B0F"/>
    <w:rsid w:val="00404F23"/>
    <w:rsid w:val="00415B5A"/>
    <w:rsid w:val="00431A3B"/>
    <w:rsid w:val="00436C33"/>
    <w:rsid w:val="00447314"/>
    <w:rsid w:val="00447EC4"/>
    <w:rsid w:val="00455A04"/>
    <w:rsid w:val="004739DF"/>
    <w:rsid w:val="00477BF8"/>
    <w:rsid w:val="004828CD"/>
    <w:rsid w:val="0048387B"/>
    <w:rsid w:val="00490B96"/>
    <w:rsid w:val="004917DC"/>
    <w:rsid w:val="00491B40"/>
    <w:rsid w:val="00491CE1"/>
    <w:rsid w:val="004B28D0"/>
    <w:rsid w:val="004C240D"/>
    <w:rsid w:val="004E1DCB"/>
    <w:rsid w:val="004F0026"/>
    <w:rsid w:val="004F1371"/>
    <w:rsid w:val="004F223D"/>
    <w:rsid w:val="004F26EC"/>
    <w:rsid w:val="005078A5"/>
    <w:rsid w:val="00510112"/>
    <w:rsid w:val="005178E7"/>
    <w:rsid w:val="00520C2D"/>
    <w:rsid w:val="00522BD0"/>
    <w:rsid w:val="005355BC"/>
    <w:rsid w:val="0054473F"/>
    <w:rsid w:val="0055475E"/>
    <w:rsid w:val="0056429B"/>
    <w:rsid w:val="00564EC2"/>
    <w:rsid w:val="00572AA8"/>
    <w:rsid w:val="00577B4A"/>
    <w:rsid w:val="005930C7"/>
    <w:rsid w:val="005931B5"/>
    <w:rsid w:val="005932DF"/>
    <w:rsid w:val="00593EE9"/>
    <w:rsid w:val="00597C1A"/>
    <w:rsid w:val="005A5928"/>
    <w:rsid w:val="005A5F00"/>
    <w:rsid w:val="005A6E76"/>
    <w:rsid w:val="005B58A1"/>
    <w:rsid w:val="005D4825"/>
    <w:rsid w:val="005D609F"/>
    <w:rsid w:val="005E2E94"/>
    <w:rsid w:val="005E3521"/>
    <w:rsid w:val="005F0E34"/>
    <w:rsid w:val="005F6B3D"/>
    <w:rsid w:val="00602BF4"/>
    <w:rsid w:val="00603873"/>
    <w:rsid w:val="0060403F"/>
    <w:rsid w:val="00605930"/>
    <w:rsid w:val="006128AD"/>
    <w:rsid w:val="00614361"/>
    <w:rsid w:val="00614470"/>
    <w:rsid w:val="00617404"/>
    <w:rsid w:val="00630799"/>
    <w:rsid w:val="00633582"/>
    <w:rsid w:val="006343B1"/>
    <w:rsid w:val="00646865"/>
    <w:rsid w:val="0066134B"/>
    <w:rsid w:val="006654C6"/>
    <w:rsid w:val="006739DA"/>
    <w:rsid w:val="00692086"/>
    <w:rsid w:val="00692C92"/>
    <w:rsid w:val="006A3511"/>
    <w:rsid w:val="006A4ABF"/>
    <w:rsid w:val="006C071F"/>
    <w:rsid w:val="006E0F65"/>
    <w:rsid w:val="006F5EDC"/>
    <w:rsid w:val="0070579A"/>
    <w:rsid w:val="00713624"/>
    <w:rsid w:val="00723A15"/>
    <w:rsid w:val="00730868"/>
    <w:rsid w:val="0073109E"/>
    <w:rsid w:val="00735816"/>
    <w:rsid w:val="0073770C"/>
    <w:rsid w:val="00762E57"/>
    <w:rsid w:val="00763553"/>
    <w:rsid w:val="00765038"/>
    <w:rsid w:val="007727C0"/>
    <w:rsid w:val="00774D45"/>
    <w:rsid w:val="0077537D"/>
    <w:rsid w:val="007A2B73"/>
    <w:rsid w:val="007A3927"/>
    <w:rsid w:val="007C46DE"/>
    <w:rsid w:val="007D4152"/>
    <w:rsid w:val="007D682E"/>
    <w:rsid w:val="007F37B6"/>
    <w:rsid w:val="007F42D4"/>
    <w:rsid w:val="007F7832"/>
    <w:rsid w:val="0082661E"/>
    <w:rsid w:val="00830254"/>
    <w:rsid w:val="0083715F"/>
    <w:rsid w:val="00842B66"/>
    <w:rsid w:val="0085688B"/>
    <w:rsid w:val="00856C9C"/>
    <w:rsid w:val="0086031E"/>
    <w:rsid w:val="0086131D"/>
    <w:rsid w:val="008618D5"/>
    <w:rsid w:val="00865115"/>
    <w:rsid w:val="008671F4"/>
    <w:rsid w:val="00871C38"/>
    <w:rsid w:val="00892894"/>
    <w:rsid w:val="00893EC8"/>
    <w:rsid w:val="008A3105"/>
    <w:rsid w:val="008A7F8C"/>
    <w:rsid w:val="008B5E2F"/>
    <w:rsid w:val="008C3B0E"/>
    <w:rsid w:val="008C7F72"/>
    <w:rsid w:val="008D7249"/>
    <w:rsid w:val="00902406"/>
    <w:rsid w:val="00913514"/>
    <w:rsid w:val="00913ED4"/>
    <w:rsid w:val="00916E75"/>
    <w:rsid w:val="00917C7A"/>
    <w:rsid w:val="009220D5"/>
    <w:rsid w:val="009235BB"/>
    <w:rsid w:val="0092498E"/>
    <w:rsid w:val="009257D4"/>
    <w:rsid w:val="00930252"/>
    <w:rsid w:val="009366C2"/>
    <w:rsid w:val="00942D6D"/>
    <w:rsid w:val="009627A3"/>
    <w:rsid w:val="0096413C"/>
    <w:rsid w:val="00982C8E"/>
    <w:rsid w:val="009860CC"/>
    <w:rsid w:val="009927BD"/>
    <w:rsid w:val="0099665B"/>
    <w:rsid w:val="009A657B"/>
    <w:rsid w:val="009A75C6"/>
    <w:rsid w:val="009B46D5"/>
    <w:rsid w:val="009B4F88"/>
    <w:rsid w:val="009C395F"/>
    <w:rsid w:val="009D4675"/>
    <w:rsid w:val="009E00AC"/>
    <w:rsid w:val="009F1DFB"/>
    <w:rsid w:val="009F4C93"/>
    <w:rsid w:val="00A076EE"/>
    <w:rsid w:val="00A24D9D"/>
    <w:rsid w:val="00A27A05"/>
    <w:rsid w:val="00A321ED"/>
    <w:rsid w:val="00A33B6A"/>
    <w:rsid w:val="00A47A58"/>
    <w:rsid w:val="00A47A5A"/>
    <w:rsid w:val="00A55DCA"/>
    <w:rsid w:val="00A64969"/>
    <w:rsid w:val="00A6654A"/>
    <w:rsid w:val="00A67A7E"/>
    <w:rsid w:val="00A7690A"/>
    <w:rsid w:val="00A83DD9"/>
    <w:rsid w:val="00A84FE9"/>
    <w:rsid w:val="00A86A91"/>
    <w:rsid w:val="00A86C96"/>
    <w:rsid w:val="00A902E2"/>
    <w:rsid w:val="00A9139C"/>
    <w:rsid w:val="00A95C4B"/>
    <w:rsid w:val="00A96F5F"/>
    <w:rsid w:val="00AB0462"/>
    <w:rsid w:val="00AB08AF"/>
    <w:rsid w:val="00AB181C"/>
    <w:rsid w:val="00AB77FC"/>
    <w:rsid w:val="00AD3DFB"/>
    <w:rsid w:val="00AE54E4"/>
    <w:rsid w:val="00AF24B4"/>
    <w:rsid w:val="00AF3EC5"/>
    <w:rsid w:val="00B05547"/>
    <w:rsid w:val="00B062AB"/>
    <w:rsid w:val="00B236E7"/>
    <w:rsid w:val="00B324A9"/>
    <w:rsid w:val="00B474D0"/>
    <w:rsid w:val="00B620BA"/>
    <w:rsid w:val="00B62BEF"/>
    <w:rsid w:val="00B75CD8"/>
    <w:rsid w:val="00B83BAE"/>
    <w:rsid w:val="00B869FF"/>
    <w:rsid w:val="00B9699C"/>
    <w:rsid w:val="00B97177"/>
    <w:rsid w:val="00BA0AE7"/>
    <w:rsid w:val="00BA2268"/>
    <w:rsid w:val="00BA5C61"/>
    <w:rsid w:val="00BA7E96"/>
    <w:rsid w:val="00BB2265"/>
    <w:rsid w:val="00BB2AE0"/>
    <w:rsid w:val="00BB65A3"/>
    <w:rsid w:val="00BC01FD"/>
    <w:rsid w:val="00BC5299"/>
    <w:rsid w:val="00BC5363"/>
    <w:rsid w:val="00BC6698"/>
    <w:rsid w:val="00BC773C"/>
    <w:rsid w:val="00BD32C2"/>
    <w:rsid w:val="00BE4B73"/>
    <w:rsid w:val="00BE6C4F"/>
    <w:rsid w:val="00C0067B"/>
    <w:rsid w:val="00C01AF5"/>
    <w:rsid w:val="00C07875"/>
    <w:rsid w:val="00C07F93"/>
    <w:rsid w:val="00C10F3F"/>
    <w:rsid w:val="00C12BBA"/>
    <w:rsid w:val="00C22BF7"/>
    <w:rsid w:val="00C32FE6"/>
    <w:rsid w:val="00C35D90"/>
    <w:rsid w:val="00C36134"/>
    <w:rsid w:val="00C37B83"/>
    <w:rsid w:val="00C5504D"/>
    <w:rsid w:val="00C70747"/>
    <w:rsid w:val="00C74CA8"/>
    <w:rsid w:val="00C85255"/>
    <w:rsid w:val="00C90970"/>
    <w:rsid w:val="00C9145F"/>
    <w:rsid w:val="00C924F9"/>
    <w:rsid w:val="00C97C7D"/>
    <w:rsid w:val="00CA3AD5"/>
    <w:rsid w:val="00CA428F"/>
    <w:rsid w:val="00CA4444"/>
    <w:rsid w:val="00CC092D"/>
    <w:rsid w:val="00CC6E09"/>
    <w:rsid w:val="00CD2F34"/>
    <w:rsid w:val="00CD631A"/>
    <w:rsid w:val="00CD7210"/>
    <w:rsid w:val="00CD7AD6"/>
    <w:rsid w:val="00CE0977"/>
    <w:rsid w:val="00CF0DD8"/>
    <w:rsid w:val="00CF4F14"/>
    <w:rsid w:val="00CF64CB"/>
    <w:rsid w:val="00D05364"/>
    <w:rsid w:val="00D07387"/>
    <w:rsid w:val="00D17D54"/>
    <w:rsid w:val="00D2210C"/>
    <w:rsid w:val="00D30C15"/>
    <w:rsid w:val="00D408F7"/>
    <w:rsid w:val="00D41F7B"/>
    <w:rsid w:val="00D421DA"/>
    <w:rsid w:val="00D46FD7"/>
    <w:rsid w:val="00D51076"/>
    <w:rsid w:val="00D602C7"/>
    <w:rsid w:val="00D66252"/>
    <w:rsid w:val="00D73635"/>
    <w:rsid w:val="00D83634"/>
    <w:rsid w:val="00D84292"/>
    <w:rsid w:val="00D8709A"/>
    <w:rsid w:val="00D953AF"/>
    <w:rsid w:val="00D9577F"/>
    <w:rsid w:val="00DA1A7A"/>
    <w:rsid w:val="00DA5F39"/>
    <w:rsid w:val="00DB116E"/>
    <w:rsid w:val="00DB6A23"/>
    <w:rsid w:val="00DC05E4"/>
    <w:rsid w:val="00DE170D"/>
    <w:rsid w:val="00DE3874"/>
    <w:rsid w:val="00DE453C"/>
    <w:rsid w:val="00DF4331"/>
    <w:rsid w:val="00DF4F8C"/>
    <w:rsid w:val="00DF6A3B"/>
    <w:rsid w:val="00E05D81"/>
    <w:rsid w:val="00E41D1D"/>
    <w:rsid w:val="00E44627"/>
    <w:rsid w:val="00E45901"/>
    <w:rsid w:val="00E510E4"/>
    <w:rsid w:val="00E64B8D"/>
    <w:rsid w:val="00E65ED8"/>
    <w:rsid w:val="00E664EA"/>
    <w:rsid w:val="00E74510"/>
    <w:rsid w:val="00E77E89"/>
    <w:rsid w:val="00E94FC3"/>
    <w:rsid w:val="00E96153"/>
    <w:rsid w:val="00E9694D"/>
    <w:rsid w:val="00E96F14"/>
    <w:rsid w:val="00EA2871"/>
    <w:rsid w:val="00EA406C"/>
    <w:rsid w:val="00EB5C75"/>
    <w:rsid w:val="00EC3A9F"/>
    <w:rsid w:val="00EC6133"/>
    <w:rsid w:val="00ED2397"/>
    <w:rsid w:val="00ED2875"/>
    <w:rsid w:val="00EF6066"/>
    <w:rsid w:val="00F02109"/>
    <w:rsid w:val="00F0242E"/>
    <w:rsid w:val="00F04D4B"/>
    <w:rsid w:val="00F13E39"/>
    <w:rsid w:val="00F13ED3"/>
    <w:rsid w:val="00F20EA4"/>
    <w:rsid w:val="00F25B8F"/>
    <w:rsid w:val="00F3086F"/>
    <w:rsid w:val="00F333FE"/>
    <w:rsid w:val="00F535F5"/>
    <w:rsid w:val="00F536C4"/>
    <w:rsid w:val="00F53E5A"/>
    <w:rsid w:val="00F54125"/>
    <w:rsid w:val="00F57B5F"/>
    <w:rsid w:val="00F57FBF"/>
    <w:rsid w:val="00F72FFD"/>
    <w:rsid w:val="00F818E3"/>
    <w:rsid w:val="00F82FE3"/>
    <w:rsid w:val="00F8789D"/>
    <w:rsid w:val="00FA4503"/>
    <w:rsid w:val="00FB210B"/>
    <w:rsid w:val="00FC0B74"/>
    <w:rsid w:val="00FC0CCA"/>
    <w:rsid w:val="00FC1144"/>
    <w:rsid w:val="00FC5410"/>
    <w:rsid w:val="00FC79C9"/>
    <w:rsid w:val="00FD2F93"/>
    <w:rsid w:val="00FD3454"/>
    <w:rsid w:val="00FD514F"/>
    <w:rsid w:val="00FD69EE"/>
    <w:rsid w:val="00FE2112"/>
    <w:rsid w:val="00FE4D4D"/>
    <w:rsid w:val="00FF1501"/>
    <w:rsid w:val="00FF4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ED6F5A"/>
  <w15:docId w15:val="{2987841B-7CFA-4856-A8D3-FA8D8559E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B73"/>
    <w:pPr>
      <w:widowControl w:val="0"/>
      <w:adjustRightInd w:val="0"/>
      <w:spacing w:line="0" w:lineRule="atLeast"/>
    </w:pPr>
    <w:rPr>
      <w:sz w:val="28"/>
    </w:rPr>
  </w:style>
  <w:style w:type="paragraph" w:styleId="1">
    <w:name w:val="heading 1"/>
    <w:basedOn w:val="a"/>
    <w:next w:val="a"/>
    <w:link w:val="10"/>
    <w:uiPriority w:val="9"/>
    <w:qFormat/>
    <w:rsid w:val="00B75CD8"/>
    <w:pPr>
      <w:keepNext/>
      <w:spacing w:before="120" w:after="120" w:line="480" w:lineRule="auto"/>
      <w:outlineLvl w:val="0"/>
    </w:pPr>
    <w:rPr>
      <w:rFonts w:asciiTheme="majorHAnsi" w:eastAsiaTheme="majorEastAsia" w:hAnsiTheme="majorHAnsi" w:cstheme="majorBidi"/>
      <w:b/>
      <w:bCs/>
      <w:kern w:val="52"/>
      <w:sz w:val="36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5D4825"/>
    <w:pPr>
      <w:keepNext/>
      <w:outlineLvl w:val="1"/>
    </w:pPr>
    <w:rPr>
      <w:rFonts w:asciiTheme="majorHAnsi" w:eastAsiaTheme="majorEastAsia" w:hAnsiTheme="majorHAnsi" w:cstheme="majorBidi"/>
      <w:b/>
      <w:bCs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B75CD8"/>
    <w:rPr>
      <w:rFonts w:asciiTheme="majorHAnsi" w:eastAsiaTheme="majorEastAsia" w:hAnsiTheme="majorHAnsi" w:cstheme="majorBidi"/>
      <w:b/>
      <w:bCs/>
      <w:kern w:val="52"/>
      <w:sz w:val="36"/>
      <w:szCs w:val="52"/>
    </w:rPr>
  </w:style>
  <w:style w:type="paragraph" w:styleId="a3">
    <w:name w:val="Title"/>
    <w:basedOn w:val="a"/>
    <w:next w:val="a"/>
    <w:link w:val="a4"/>
    <w:uiPriority w:val="10"/>
    <w:qFormat/>
    <w:rsid w:val="00B75CD8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4">
    <w:name w:val="標題 字元"/>
    <w:basedOn w:val="a0"/>
    <w:link w:val="a3"/>
    <w:uiPriority w:val="10"/>
    <w:rsid w:val="00B75CD8"/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20">
    <w:name w:val="標題 2 字元"/>
    <w:basedOn w:val="a0"/>
    <w:link w:val="2"/>
    <w:uiPriority w:val="9"/>
    <w:rsid w:val="005D4825"/>
    <w:rPr>
      <w:rFonts w:asciiTheme="majorHAnsi" w:eastAsiaTheme="majorEastAsia" w:hAnsiTheme="majorHAnsi" w:cstheme="majorBidi"/>
      <w:b/>
      <w:bCs/>
      <w:sz w:val="28"/>
      <w:szCs w:val="48"/>
    </w:rPr>
  </w:style>
  <w:style w:type="paragraph" w:styleId="a5">
    <w:name w:val="List Paragraph"/>
    <w:basedOn w:val="a"/>
    <w:uiPriority w:val="34"/>
    <w:qFormat/>
    <w:rsid w:val="00150C70"/>
    <w:pPr>
      <w:ind w:leftChars="200" w:left="480"/>
    </w:pPr>
  </w:style>
  <w:style w:type="table" w:styleId="a6">
    <w:name w:val="Table Grid"/>
    <w:basedOn w:val="a1"/>
    <w:uiPriority w:val="59"/>
    <w:rsid w:val="007A2B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FB210B"/>
    <w:rPr>
      <w:color w:val="0563C1"/>
      <w:u w:val="single"/>
    </w:rPr>
  </w:style>
  <w:style w:type="character" w:styleId="a8">
    <w:name w:val="FollowedHyperlink"/>
    <w:basedOn w:val="a0"/>
    <w:uiPriority w:val="99"/>
    <w:semiHidden/>
    <w:unhideWhenUsed/>
    <w:rsid w:val="00FB210B"/>
    <w:rPr>
      <w:color w:val="954F72" w:themeColor="followedHyperlink"/>
      <w:u w:val="single"/>
    </w:rPr>
  </w:style>
  <w:style w:type="paragraph" w:styleId="a9">
    <w:name w:val="header"/>
    <w:basedOn w:val="a"/>
    <w:link w:val="aa"/>
    <w:uiPriority w:val="99"/>
    <w:unhideWhenUsed/>
    <w:rsid w:val="00893E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893EC8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893E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893EC8"/>
    <w:rPr>
      <w:sz w:val="20"/>
      <w:szCs w:val="20"/>
    </w:rPr>
  </w:style>
  <w:style w:type="character" w:customStyle="1" w:styleId="hltext">
    <w:name w:val="hltext"/>
    <w:basedOn w:val="a0"/>
    <w:rsid w:val="00B474D0"/>
  </w:style>
  <w:style w:type="character" w:customStyle="1" w:styleId="hlcontrol">
    <w:name w:val="hlcontrol"/>
    <w:basedOn w:val="a0"/>
    <w:rsid w:val="00B474D0"/>
  </w:style>
  <w:style w:type="character" w:customStyle="1" w:styleId="hltagname">
    <w:name w:val="hltagname"/>
    <w:basedOn w:val="a0"/>
    <w:rsid w:val="00B474D0"/>
  </w:style>
  <w:style w:type="character" w:customStyle="1" w:styleId="hlattr">
    <w:name w:val="hlattr"/>
    <w:basedOn w:val="a0"/>
    <w:rsid w:val="00B474D0"/>
  </w:style>
  <w:style w:type="paragraph" w:customStyle="1" w:styleId="ad">
    <w:name w:val="圖"/>
    <w:basedOn w:val="ae"/>
    <w:link w:val="af"/>
    <w:qFormat/>
    <w:rsid w:val="007727C0"/>
    <w:pPr>
      <w:snapToGrid w:val="0"/>
      <w:spacing w:line="360" w:lineRule="auto"/>
      <w:ind w:leftChars="100" w:left="100" w:rightChars="100" w:right="100"/>
      <w:jc w:val="center"/>
    </w:pPr>
    <w:rPr>
      <w:rFonts w:ascii="標楷體" w:eastAsia="標楷體" w:hAnsi="標楷體"/>
      <w:sz w:val="28"/>
      <w:szCs w:val="28"/>
    </w:rPr>
  </w:style>
  <w:style w:type="character" w:customStyle="1" w:styleId="af">
    <w:name w:val="圖 字元"/>
    <w:basedOn w:val="a0"/>
    <w:link w:val="ad"/>
    <w:rsid w:val="007727C0"/>
    <w:rPr>
      <w:rFonts w:ascii="標楷體" w:eastAsia="標楷體" w:hAnsi="標楷體"/>
      <w:sz w:val="28"/>
      <w:szCs w:val="28"/>
    </w:rPr>
  </w:style>
  <w:style w:type="paragraph" w:customStyle="1" w:styleId="af0">
    <w:name w:val="表"/>
    <w:basedOn w:val="a"/>
    <w:link w:val="af1"/>
    <w:qFormat/>
    <w:rsid w:val="007727C0"/>
    <w:pPr>
      <w:framePr w:vSpace="180" w:wrap="around" w:vAnchor="text" w:hAnchor="margin" w:y="708"/>
      <w:snapToGrid w:val="0"/>
      <w:spacing w:line="360" w:lineRule="auto"/>
    </w:pPr>
    <w:rPr>
      <w:rFonts w:ascii="標楷體" w:eastAsia="標楷體" w:hAnsi="標楷體"/>
      <w:sz w:val="24"/>
      <w:szCs w:val="24"/>
    </w:rPr>
  </w:style>
  <w:style w:type="character" w:customStyle="1" w:styleId="af1">
    <w:name w:val="表 字元"/>
    <w:basedOn w:val="a0"/>
    <w:link w:val="af0"/>
    <w:rsid w:val="007727C0"/>
    <w:rPr>
      <w:rFonts w:ascii="標楷體" w:eastAsia="標楷體" w:hAnsi="標楷體"/>
      <w:szCs w:val="24"/>
    </w:rPr>
  </w:style>
  <w:style w:type="paragraph" w:styleId="ae">
    <w:name w:val="caption"/>
    <w:aliases w:val="圖表"/>
    <w:basedOn w:val="a"/>
    <w:next w:val="a"/>
    <w:uiPriority w:val="35"/>
    <w:unhideWhenUsed/>
    <w:qFormat/>
    <w:rsid w:val="007727C0"/>
    <w:rPr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E96F14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註解方塊文字 字元"/>
    <w:basedOn w:val="a0"/>
    <w:link w:val="af2"/>
    <w:uiPriority w:val="99"/>
    <w:semiHidden/>
    <w:rsid w:val="00E96F14"/>
    <w:rPr>
      <w:rFonts w:asciiTheme="majorHAnsi" w:eastAsiaTheme="majorEastAsia" w:hAnsiTheme="majorHAnsi" w:cstheme="majorBidi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A321ED"/>
    <w:rPr>
      <w:rFonts w:ascii="Courier New" w:hAnsi="Courier New" w:cs="Courier New"/>
      <w:sz w:val="20"/>
      <w:szCs w:val="20"/>
    </w:rPr>
  </w:style>
  <w:style w:type="character" w:customStyle="1" w:styleId="HTML0">
    <w:name w:val="HTML 預設格式 字元"/>
    <w:basedOn w:val="a0"/>
    <w:link w:val="HTML"/>
    <w:uiPriority w:val="99"/>
    <w:semiHidden/>
    <w:rsid w:val="00A321ED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8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文件撰寫">
      <a:majorFont>
        <a:latin typeface="Times New Roman"/>
        <a:ea typeface="標楷體"/>
        <a:cs typeface=""/>
      </a:majorFont>
      <a:minorFont>
        <a:latin typeface="Times New Roman"/>
        <a:ea typeface="標楷體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9A91E2C2-1835-42A6-9D5F-3254ACBAE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6</Pages>
  <Words>1452</Words>
  <Characters>8279</Characters>
  <Application>Microsoft Office Word</Application>
  <DocSecurity>0</DocSecurity>
  <Lines>68</Lines>
  <Paragraphs>19</Paragraphs>
  <ScaleCrop>false</ScaleCrop>
  <Company/>
  <LinksUpToDate>false</LinksUpToDate>
  <CharactersWithSpaces>9712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tcu_user</dc:creator>
  <cp:keywords/>
  <dc:description/>
  <cp:lastModifiedBy>chhsiao</cp:lastModifiedBy>
  <cp:revision>13</cp:revision>
  <dcterms:created xsi:type="dcterms:W3CDTF">2020-06-20T00:10:00Z</dcterms:created>
  <dcterms:modified xsi:type="dcterms:W3CDTF">2020-10-15T23:27:00Z</dcterms:modified>
</cp:coreProperties>
</file>